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0" w:type="dxa"/>
        <w:tblInd w:w="108" w:type="dxa"/>
        <w:tblLook w:val="01E0" w:firstRow="1" w:lastRow="1" w:firstColumn="1" w:lastColumn="1" w:noHBand="0" w:noVBand="0"/>
      </w:tblPr>
      <w:tblGrid>
        <w:gridCol w:w="3120"/>
        <w:gridCol w:w="6000"/>
      </w:tblGrid>
      <w:tr w:rsidR="00AA1D5E" w:rsidRPr="00112BE6" w14:paraId="667CF690" w14:textId="77777777" w:rsidTr="008844EE">
        <w:tc>
          <w:tcPr>
            <w:tcW w:w="3120" w:type="dxa"/>
          </w:tcPr>
          <w:p w14:paraId="003C2B05" w14:textId="77777777" w:rsidR="00AA1D5E" w:rsidRPr="00112BE6" w:rsidRDefault="00AA1D5E" w:rsidP="00952F78">
            <w:pPr>
              <w:widowControl w:val="0"/>
              <w:spacing w:before="0"/>
              <w:jc w:val="center"/>
              <w:rPr>
                <w:b/>
                <w:sz w:val="27"/>
                <w:szCs w:val="27"/>
              </w:rPr>
            </w:pPr>
            <w:r w:rsidRPr="00112BE6">
              <w:rPr>
                <w:b/>
                <w:bCs/>
                <w:sz w:val="27"/>
                <w:szCs w:val="27"/>
              </w:rPr>
              <w:t>UỶ BAN NHÂN DÂN</w:t>
            </w:r>
          </w:p>
          <w:p w14:paraId="1F4B148B" w14:textId="77777777" w:rsidR="00AA1D5E" w:rsidRPr="00112BE6" w:rsidRDefault="00AA1D5E" w:rsidP="00952F78">
            <w:pPr>
              <w:widowControl w:val="0"/>
              <w:spacing w:before="0"/>
              <w:jc w:val="center"/>
              <w:rPr>
                <w:sz w:val="27"/>
                <w:szCs w:val="27"/>
              </w:rPr>
            </w:pPr>
            <w:r w:rsidRPr="00112BE6">
              <w:rPr>
                <w:b/>
                <w:sz w:val="27"/>
                <w:szCs w:val="27"/>
              </w:rPr>
              <w:t>TỈNH BÌNH DƯƠNG</w:t>
            </w:r>
          </w:p>
          <w:p w14:paraId="1E5FD50B" w14:textId="2F8B6062" w:rsidR="00AA1D5E" w:rsidRPr="00430DD4" w:rsidRDefault="00ED1FC9" w:rsidP="00952F78">
            <w:pPr>
              <w:widowControl w:val="0"/>
              <w:spacing w:before="240"/>
              <w:jc w:val="center"/>
              <w:rPr>
                <w:noProof/>
                <w:sz w:val="26"/>
                <w:szCs w:val="26"/>
              </w:rPr>
            </w:pPr>
            <w:r w:rsidRPr="00430DD4">
              <w:rPr>
                <w:noProof/>
                <w:sz w:val="26"/>
                <w:szCs w:val="26"/>
              </w:rPr>
              <mc:AlternateContent>
                <mc:Choice Requires="wps">
                  <w:drawing>
                    <wp:anchor distT="4294967294" distB="4294967294" distL="114300" distR="114300" simplePos="0" relativeHeight="251660288" behindDoc="0" locked="0" layoutInCell="1" allowOverlap="1" wp14:anchorId="623D2ECD" wp14:editId="0698D0B5">
                      <wp:simplePos x="0" y="0"/>
                      <wp:positionH relativeFrom="column">
                        <wp:posOffset>344170</wp:posOffset>
                      </wp:positionH>
                      <wp:positionV relativeFrom="paragraph">
                        <wp:posOffset>16509</wp:posOffset>
                      </wp:positionV>
                      <wp:extent cx="1118870" cy="0"/>
                      <wp:effectExtent l="0" t="0" r="508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B784C" id="_x0000_t32" coordsize="21600,21600" o:spt="32" o:oned="t" path="m,l21600,21600e" filled="f">
                      <v:path arrowok="t" fillok="f" o:connecttype="none"/>
                      <o:lock v:ext="edit" shapetype="t"/>
                    </v:shapetype>
                    <v:shape id="AutoShape 8" o:spid="_x0000_s1026" type="#_x0000_t32" style="position:absolute;margin-left:27.1pt;margin-top:1.3pt;width:88.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lAHgIAADsEAAAOAAAAZHJzL2Uyb0RvYy54bWysU8GO2jAQvVfqP1i+QxIa2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"/>
                  </w:pict>
                </mc:Fallback>
              </mc:AlternateContent>
            </w:r>
            <w:r w:rsidR="00AA1D5E" w:rsidRPr="00430DD4">
              <w:rPr>
                <w:sz w:val="26"/>
                <w:szCs w:val="26"/>
              </w:rPr>
              <w:t>Số:</w:t>
            </w:r>
            <w:r w:rsidR="00F54640" w:rsidRPr="00430DD4">
              <w:rPr>
                <w:sz w:val="26"/>
                <w:szCs w:val="26"/>
              </w:rPr>
              <w:t xml:space="preserve">         </w:t>
            </w:r>
            <w:r w:rsidR="00AA1D5E" w:rsidRPr="00430DD4">
              <w:rPr>
                <w:bCs/>
                <w:sz w:val="26"/>
                <w:szCs w:val="26"/>
              </w:rPr>
              <w:t>/201</w:t>
            </w:r>
            <w:r w:rsidR="00D462BF" w:rsidRPr="00430DD4">
              <w:rPr>
                <w:bCs/>
                <w:sz w:val="26"/>
                <w:szCs w:val="26"/>
              </w:rPr>
              <w:t>8</w:t>
            </w:r>
            <w:r w:rsidR="00AA1D5E" w:rsidRPr="00430DD4">
              <w:rPr>
                <w:bCs/>
                <w:sz w:val="26"/>
                <w:szCs w:val="26"/>
              </w:rPr>
              <w:t>/QĐ-UBND</w:t>
            </w:r>
          </w:p>
        </w:tc>
        <w:tc>
          <w:tcPr>
            <w:tcW w:w="6000" w:type="dxa"/>
          </w:tcPr>
          <w:p w14:paraId="5D7CBFDD" w14:textId="77777777" w:rsidR="00AA1D5E" w:rsidRPr="00112BE6" w:rsidRDefault="00AA1D5E" w:rsidP="00952F78">
            <w:pPr>
              <w:widowControl w:val="0"/>
              <w:spacing w:before="0"/>
              <w:jc w:val="center"/>
              <w:rPr>
                <w:b/>
                <w:sz w:val="27"/>
                <w:szCs w:val="27"/>
              </w:rPr>
            </w:pPr>
            <w:r w:rsidRPr="00112BE6">
              <w:rPr>
                <w:b/>
                <w:bCs/>
                <w:sz w:val="27"/>
                <w:szCs w:val="27"/>
              </w:rPr>
              <w:t>CỘNG HÒA XÃ HỘI CHỦ NGHĨA VIỆT NAM</w:t>
            </w:r>
          </w:p>
          <w:p w14:paraId="15D97C52" w14:textId="77777777" w:rsidR="00AA1D5E" w:rsidRPr="00112BE6" w:rsidRDefault="00AA1D5E" w:rsidP="00952F78">
            <w:pPr>
              <w:widowControl w:val="0"/>
              <w:spacing w:before="0"/>
              <w:jc w:val="center"/>
              <w:rPr>
                <w:sz w:val="27"/>
                <w:szCs w:val="27"/>
              </w:rPr>
            </w:pPr>
            <w:r w:rsidRPr="00112BE6">
              <w:rPr>
                <w:b/>
                <w:sz w:val="27"/>
                <w:szCs w:val="27"/>
              </w:rPr>
              <w:t>Độc lập - Tự do – Hạnh phúc</w:t>
            </w:r>
          </w:p>
          <w:p w14:paraId="53831301" w14:textId="288C2558" w:rsidR="00AA1D5E" w:rsidRPr="00112BE6" w:rsidRDefault="00ED1FC9" w:rsidP="00952F78">
            <w:pPr>
              <w:widowControl w:val="0"/>
              <w:spacing w:before="240"/>
              <w:ind w:left="505" w:hanging="505"/>
              <w:jc w:val="center"/>
              <w:rPr>
                <w:i/>
                <w:sz w:val="27"/>
                <w:szCs w:val="27"/>
              </w:rPr>
            </w:pPr>
            <w:r>
              <w:rPr>
                <w:b/>
                <w:noProof/>
                <w:sz w:val="27"/>
                <w:szCs w:val="27"/>
              </w:rPr>
              <mc:AlternateContent>
                <mc:Choice Requires="wps">
                  <w:drawing>
                    <wp:anchor distT="4294967294" distB="4294967294" distL="114300" distR="114300" simplePos="0" relativeHeight="251656192" behindDoc="0" locked="0" layoutInCell="1" allowOverlap="1" wp14:anchorId="603961B6" wp14:editId="12177264">
                      <wp:simplePos x="0" y="0"/>
                      <wp:positionH relativeFrom="column">
                        <wp:posOffset>789305</wp:posOffset>
                      </wp:positionH>
                      <wp:positionV relativeFrom="paragraph">
                        <wp:posOffset>8889</wp:posOffset>
                      </wp:positionV>
                      <wp:extent cx="2105660" cy="0"/>
                      <wp:effectExtent l="0" t="0" r="889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D566B" id="Line 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15pt,.7pt" to="22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2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"/>
                  </w:pict>
                </mc:Fallback>
              </mc:AlternateContent>
            </w:r>
            <w:r w:rsidR="003E5962" w:rsidRPr="00112BE6">
              <w:rPr>
                <w:i/>
                <w:sz w:val="27"/>
                <w:szCs w:val="27"/>
              </w:rPr>
              <w:t>Bình Dương</w:t>
            </w:r>
            <w:r w:rsidR="00AA1D5E" w:rsidRPr="00112BE6">
              <w:rPr>
                <w:i/>
                <w:sz w:val="27"/>
                <w:szCs w:val="27"/>
              </w:rPr>
              <w:t>, ngày       tháng       năm 201</w:t>
            </w:r>
            <w:r w:rsidR="00D462BF" w:rsidRPr="00112BE6">
              <w:rPr>
                <w:i/>
                <w:sz w:val="27"/>
                <w:szCs w:val="27"/>
              </w:rPr>
              <w:t>8</w:t>
            </w:r>
          </w:p>
        </w:tc>
      </w:tr>
    </w:tbl>
    <w:p w14:paraId="630BCD0D" w14:textId="77777777" w:rsidR="00AD4498" w:rsidRPr="00112BE6" w:rsidRDefault="00AD4498" w:rsidP="00952F78">
      <w:pPr>
        <w:pStyle w:val="Heading6"/>
        <w:widowControl w:val="0"/>
        <w:tabs>
          <w:tab w:val="left" w:pos="567"/>
        </w:tabs>
        <w:spacing w:before="0" w:after="0"/>
        <w:jc w:val="center"/>
        <w:rPr>
          <w:rFonts w:ascii="Times New Roman" w:hAnsi="Times New Roman"/>
          <w:sz w:val="28"/>
          <w:szCs w:val="28"/>
        </w:rPr>
      </w:pPr>
    </w:p>
    <w:p w14:paraId="56C64449" w14:textId="77777777" w:rsidR="00AA1D5E" w:rsidRPr="00112BE6" w:rsidRDefault="00AA1D5E" w:rsidP="00952F78">
      <w:pPr>
        <w:widowControl w:val="0"/>
        <w:spacing w:before="0"/>
        <w:jc w:val="center"/>
        <w:rPr>
          <w:b/>
          <w:sz w:val="28"/>
          <w:szCs w:val="28"/>
        </w:rPr>
      </w:pPr>
      <w:r w:rsidRPr="00112BE6">
        <w:rPr>
          <w:b/>
          <w:sz w:val="28"/>
          <w:szCs w:val="28"/>
        </w:rPr>
        <w:t>QUYẾT ĐỊNH</w:t>
      </w:r>
    </w:p>
    <w:p w14:paraId="0F369930" w14:textId="77777777" w:rsidR="000F29C0" w:rsidRPr="00112BE6" w:rsidRDefault="000C66C5" w:rsidP="00F54640">
      <w:pPr>
        <w:widowControl w:val="0"/>
        <w:spacing w:before="0"/>
        <w:ind w:right="-113"/>
        <w:jc w:val="center"/>
        <w:rPr>
          <w:b/>
          <w:sz w:val="28"/>
          <w:szCs w:val="28"/>
        </w:rPr>
      </w:pPr>
      <w:r w:rsidRPr="00112BE6">
        <w:rPr>
          <w:b/>
          <w:sz w:val="28"/>
          <w:szCs w:val="28"/>
        </w:rPr>
        <w:t xml:space="preserve">Ban hành Quy định việc </w:t>
      </w:r>
      <w:r w:rsidR="00303569" w:rsidRPr="00112BE6">
        <w:rPr>
          <w:b/>
          <w:sz w:val="28"/>
          <w:szCs w:val="28"/>
        </w:rPr>
        <w:t>chuyển giao, tiếp nhận</w:t>
      </w:r>
    </w:p>
    <w:p w14:paraId="3C9F72CC" w14:textId="77777777" w:rsidR="000C66C5" w:rsidRPr="00112BE6" w:rsidRDefault="000F29C0" w:rsidP="00952F78">
      <w:pPr>
        <w:widowControl w:val="0"/>
        <w:spacing w:before="0"/>
        <w:ind w:right="-114"/>
        <w:jc w:val="center"/>
        <w:rPr>
          <w:b/>
          <w:sz w:val="28"/>
          <w:szCs w:val="28"/>
        </w:rPr>
      </w:pPr>
      <w:r w:rsidRPr="00112BE6">
        <w:rPr>
          <w:b/>
          <w:sz w:val="28"/>
          <w:szCs w:val="28"/>
        </w:rPr>
        <w:t>các dự án</w:t>
      </w:r>
      <w:r w:rsidR="002134F3" w:rsidRPr="00112BE6">
        <w:rPr>
          <w:b/>
          <w:sz w:val="28"/>
          <w:szCs w:val="28"/>
        </w:rPr>
        <w:t xml:space="preserve"> </w:t>
      </w:r>
      <w:r w:rsidR="000C66C5" w:rsidRPr="00112BE6">
        <w:rPr>
          <w:b/>
          <w:sz w:val="28"/>
          <w:szCs w:val="28"/>
        </w:rPr>
        <w:t>hạ tầng kỹ thuật trên địa bàn tỉnh Bình Dương</w:t>
      </w:r>
    </w:p>
    <w:p w14:paraId="4C03C3F7" w14:textId="4DE036F2" w:rsidR="00AA1D5E" w:rsidRPr="00112BE6" w:rsidRDefault="00ED1FC9" w:rsidP="00952F78">
      <w:pPr>
        <w:widowControl w:val="0"/>
        <w:tabs>
          <w:tab w:val="left" w:pos="567"/>
        </w:tabs>
        <w:jc w:val="center"/>
        <w:rPr>
          <w:b/>
          <w:i/>
          <w:sz w:val="28"/>
          <w:szCs w:val="28"/>
        </w:rPr>
      </w:pPr>
      <w:r>
        <w:rPr>
          <w:b/>
          <w:i/>
          <w:noProof/>
          <w:sz w:val="28"/>
          <w:szCs w:val="28"/>
        </w:rPr>
        <mc:AlternateContent>
          <mc:Choice Requires="wps">
            <w:drawing>
              <wp:anchor distT="4294967294" distB="4294967294" distL="114300" distR="114300" simplePos="0" relativeHeight="251655168" behindDoc="0" locked="0" layoutInCell="1" allowOverlap="1" wp14:anchorId="14666AE5" wp14:editId="35A31EC5">
                <wp:simplePos x="0" y="0"/>
                <wp:positionH relativeFrom="column">
                  <wp:posOffset>2131695</wp:posOffset>
                </wp:positionH>
                <wp:positionV relativeFrom="paragraph">
                  <wp:posOffset>132714</wp:posOffset>
                </wp:positionV>
                <wp:extent cx="16002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A6512" id="Line 2"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85pt,10.45pt" to="293.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kp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"/>
            </w:pict>
          </mc:Fallback>
        </mc:AlternateContent>
      </w:r>
    </w:p>
    <w:p w14:paraId="4781BBFD" w14:textId="5C6F478E" w:rsidR="00AA1D5E" w:rsidRDefault="00AA1D5E" w:rsidP="00952F78">
      <w:pPr>
        <w:widowControl w:val="0"/>
        <w:tabs>
          <w:tab w:val="left" w:pos="567"/>
        </w:tabs>
        <w:spacing w:after="240"/>
        <w:jc w:val="center"/>
        <w:rPr>
          <w:b/>
          <w:sz w:val="28"/>
          <w:szCs w:val="28"/>
        </w:rPr>
      </w:pPr>
      <w:r w:rsidRPr="00112BE6">
        <w:rPr>
          <w:b/>
          <w:sz w:val="28"/>
          <w:szCs w:val="28"/>
        </w:rPr>
        <w:t>UỶ BAN NHÂN DÂN TỈNH</w:t>
      </w:r>
      <w:r w:rsidR="003E5962" w:rsidRPr="00112BE6">
        <w:rPr>
          <w:b/>
          <w:sz w:val="28"/>
          <w:szCs w:val="28"/>
        </w:rPr>
        <w:t xml:space="preserve"> BÌNH DƯƠNG</w:t>
      </w:r>
    </w:p>
    <w:p w14:paraId="3418F9D7" w14:textId="77777777" w:rsidR="008B3E4A" w:rsidRPr="00112BE6" w:rsidRDefault="008B3E4A" w:rsidP="00952F78">
      <w:pPr>
        <w:widowControl w:val="0"/>
        <w:tabs>
          <w:tab w:val="left" w:pos="567"/>
        </w:tabs>
        <w:spacing w:after="240"/>
        <w:jc w:val="center"/>
        <w:rPr>
          <w:b/>
          <w:sz w:val="28"/>
          <w:szCs w:val="28"/>
        </w:rPr>
      </w:pPr>
    </w:p>
    <w:p w14:paraId="5715A9E8" w14:textId="6478EA0C" w:rsidR="00D645FA" w:rsidRPr="00112BE6" w:rsidRDefault="00D645FA" w:rsidP="00952F78">
      <w:pPr>
        <w:widowControl w:val="0"/>
        <w:ind w:firstLine="720"/>
        <w:jc w:val="both"/>
        <w:rPr>
          <w:i/>
          <w:sz w:val="28"/>
          <w:szCs w:val="28"/>
        </w:rPr>
      </w:pPr>
      <w:r w:rsidRPr="00112BE6">
        <w:rPr>
          <w:i/>
          <w:sz w:val="28"/>
          <w:szCs w:val="28"/>
        </w:rPr>
        <w:t xml:space="preserve">Căn cứ </w:t>
      </w:r>
      <w:r w:rsidR="00846FD4" w:rsidRPr="00112BE6">
        <w:rPr>
          <w:i/>
          <w:sz w:val="28"/>
          <w:szCs w:val="28"/>
        </w:rPr>
        <w:t>L</w:t>
      </w:r>
      <w:r w:rsidRPr="00112BE6">
        <w:rPr>
          <w:i/>
          <w:sz w:val="28"/>
          <w:szCs w:val="28"/>
        </w:rPr>
        <w:t xml:space="preserve">uật </w:t>
      </w:r>
      <w:r w:rsidR="00846FD4" w:rsidRPr="00112BE6">
        <w:rPr>
          <w:i/>
          <w:sz w:val="28"/>
          <w:szCs w:val="28"/>
        </w:rPr>
        <w:t>t</w:t>
      </w:r>
      <w:r w:rsidRPr="00112BE6">
        <w:rPr>
          <w:i/>
          <w:sz w:val="28"/>
          <w:szCs w:val="28"/>
        </w:rPr>
        <w:t xml:space="preserve">ổ chức </w:t>
      </w:r>
      <w:r w:rsidR="003E5962" w:rsidRPr="00112BE6">
        <w:rPr>
          <w:i/>
          <w:sz w:val="28"/>
          <w:szCs w:val="28"/>
        </w:rPr>
        <w:t>chính quyền địa phương</w:t>
      </w:r>
      <w:r w:rsidR="001426D3">
        <w:rPr>
          <w:i/>
          <w:sz w:val="28"/>
          <w:szCs w:val="28"/>
        </w:rPr>
        <w:t xml:space="preserve"> </w:t>
      </w:r>
      <w:r w:rsidR="007F4560" w:rsidRPr="00112BE6">
        <w:rPr>
          <w:i/>
          <w:sz w:val="28"/>
          <w:szCs w:val="28"/>
        </w:rPr>
        <w:t xml:space="preserve">ngày </w:t>
      </w:r>
      <w:r w:rsidR="008F47DF" w:rsidRPr="00112BE6">
        <w:rPr>
          <w:i/>
          <w:sz w:val="28"/>
          <w:szCs w:val="28"/>
        </w:rPr>
        <w:t>19 tháng 6</w:t>
      </w:r>
      <w:r w:rsidR="007F4560" w:rsidRPr="00112BE6">
        <w:rPr>
          <w:i/>
          <w:sz w:val="28"/>
          <w:szCs w:val="28"/>
        </w:rPr>
        <w:t xml:space="preserve"> năm 201</w:t>
      </w:r>
      <w:r w:rsidR="008F47DF" w:rsidRPr="00112BE6">
        <w:rPr>
          <w:i/>
          <w:sz w:val="28"/>
          <w:szCs w:val="28"/>
        </w:rPr>
        <w:t>5</w:t>
      </w:r>
      <w:r w:rsidRPr="00112BE6">
        <w:rPr>
          <w:i/>
          <w:sz w:val="28"/>
          <w:szCs w:val="28"/>
        </w:rPr>
        <w:t>;</w:t>
      </w:r>
    </w:p>
    <w:p w14:paraId="752410AE" w14:textId="77777777" w:rsidR="00D645FA" w:rsidRPr="00112BE6" w:rsidRDefault="00D645FA" w:rsidP="00952F78">
      <w:pPr>
        <w:widowControl w:val="0"/>
        <w:ind w:right="28" w:firstLine="720"/>
        <w:jc w:val="both"/>
        <w:rPr>
          <w:i/>
          <w:sz w:val="28"/>
          <w:szCs w:val="28"/>
        </w:rPr>
      </w:pPr>
      <w:r w:rsidRPr="00112BE6">
        <w:rPr>
          <w:i/>
          <w:sz w:val="28"/>
          <w:szCs w:val="28"/>
        </w:rPr>
        <w:t xml:space="preserve">Căn cứ </w:t>
      </w:r>
      <w:r w:rsidR="00846FD4" w:rsidRPr="00112BE6">
        <w:rPr>
          <w:i/>
          <w:sz w:val="28"/>
          <w:szCs w:val="28"/>
        </w:rPr>
        <w:t>L</w:t>
      </w:r>
      <w:r w:rsidRPr="00112BE6">
        <w:rPr>
          <w:i/>
          <w:sz w:val="28"/>
          <w:szCs w:val="28"/>
        </w:rPr>
        <w:t xml:space="preserve">uật </w:t>
      </w:r>
      <w:r w:rsidR="00846FD4" w:rsidRPr="00112BE6">
        <w:rPr>
          <w:i/>
          <w:sz w:val="28"/>
          <w:szCs w:val="28"/>
        </w:rPr>
        <w:t>b</w:t>
      </w:r>
      <w:r w:rsidRPr="00112BE6">
        <w:rPr>
          <w:i/>
          <w:sz w:val="28"/>
          <w:szCs w:val="28"/>
        </w:rPr>
        <w:t xml:space="preserve">an hành văn bản quy phạm pháp luật </w:t>
      </w:r>
      <w:r w:rsidR="0098295F" w:rsidRPr="00112BE6">
        <w:rPr>
          <w:i/>
          <w:sz w:val="28"/>
          <w:szCs w:val="28"/>
        </w:rPr>
        <w:t xml:space="preserve">ngày </w:t>
      </w:r>
      <w:r w:rsidR="005D0416" w:rsidRPr="00112BE6">
        <w:rPr>
          <w:i/>
          <w:sz w:val="28"/>
          <w:szCs w:val="28"/>
        </w:rPr>
        <w:t>22</w:t>
      </w:r>
      <w:r w:rsidR="0098295F" w:rsidRPr="00112BE6">
        <w:rPr>
          <w:i/>
          <w:sz w:val="28"/>
          <w:szCs w:val="28"/>
        </w:rPr>
        <w:t xml:space="preserve"> tháng </w:t>
      </w:r>
      <w:r w:rsidR="005D0416" w:rsidRPr="00112BE6">
        <w:rPr>
          <w:i/>
          <w:sz w:val="28"/>
          <w:szCs w:val="28"/>
        </w:rPr>
        <w:t>6</w:t>
      </w:r>
      <w:r w:rsidR="0098295F" w:rsidRPr="00112BE6">
        <w:rPr>
          <w:i/>
          <w:sz w:val="28"/>
          <w:szCs w:val="28"/>
        </w:rPr>
        <w:t xml:space="preserve"> năm 201</w:t>
      </w:r>
      <w:r w:rsidR="005D0416" w:rsidRPr="00112BE6">
        <w:rPr>
          <w:i/>
          <w:sz w:val="28"/>
          <w:szCs w:val="28"/>
        </w:rPr>
        <w:t>5</w:t>
      </w:r>
      <w:r w:rsidRPr="00112BE6">
        <w:rPr>
          <w:i/>
          <w:sz w:val="28"/>
          <w:szCs w:val="28"/>
        </w:rPr>
        <w:t>;</w:t>
      </w:r>
    </w:p>
    <w:p w14:paraId="03A0D688" w14:textId="77777777" w:rsidR="00D645FA" w:rsidRPr="00112BE6" w:rsidRDefault="00D645FA" w:rsidP="00952F78">
      <w:pPr>
        <w:widowControl w:val="0"/>
        <w:ind w:firstLine="720"/>
        <w:jc w:val="both"/>
        <w:rPr>
          <w:i/>
          <w:sz w:val="28"/>
          <w:szCs w:val="28"/>
        </w:rPr>
      </w:pPr>
      <w:r w:rsidRPr="00112BE6">
        <w:rPr>
          <w:i/>
          <w:sz w:val="28"/>
          <w:szCs w:val="28"/>
        </w:rPr>
        <w:t xml:space="preserve">Căn cứ </w:t>
      </w:r>
      <w:r w:rsidR="00846FD4" w:rsidRPr="00112BE6">
        <w:rPr>
          <w:i/>
          <w:sz w:val="28"/>
          <w:szCs w:val="28"/>
        </w:rPr>
        <w:t>L</w:t>
      </w:r>
      <w:r w:rsidRPr="00112BE6">
        <w:rPr>
          <w:i/>
          <w:sz w:val="28"/>
          <w:szCs w:val="28"/>
        </w:rPr>
        <w:t xml:space="preserve">uật </w:t>
      </w:r>
      <w:r w:rsidR="00846FD4" w:rsidRPr="00112BE6">
        <w:rPr>
          <w:i/>
          <w:sz w:val="28"/>
          <w:szCs w:val="28"/>
        </w:rPr>
        <w:t>x</w:t>
      </w:r>
      <w:r w:rsidRPr="00112BE6">
        <w:rPr>
          <w:i/>
          <w:sz w:val="28"/>
          <w:szCs w:val="28"/>
        </w:rPr>
        <w:t xml:space="preserve">ây dựng </w:t>
      </w:r>
      <w:r w:rsidR="002E36C0" w:rsidRPr="00112BE6">
        <w:rPr>
          <w:i/>
          <w:sz w:val="28"/>
          <w:szCs w:val="28"/>
        </w:rPr>
        <w:t>ngày 18</w:t>
      </w:r>
      <w:r w:rsidR="000E6C3A" w:rsidRPr="00112BE6">
        <w:rPr>
          <w:i/>
          <w:sz w:val="28"/>
          <w:szCs w:val="28"/>
        </w:rPr>
        <w:t xml:space="preserve"> tháng </w:t>
      </w:r>
      <w:r w:rsidR="002E36C0" w:rsidRPr="00112BE6">
        <w:rPr>
          <w:i/>
          <w:sz w:val="28"/>
          <w:szCs w:val="28"/>
        </w:rPr>
        <w:t>6</w:t>
      </w:r>
      <w:r w:rsidR="000E6C3A" w:rsidRPr="00112BE6">
        <w:rPr>
          <w:i/>
          <w:sz w:val="28"/>
          <w:szCs w:val="28"/>
        </w:rPr>
        <w:t xml:space="preserve"> năm </w:t>
      </w:r>
      <w:r w:rsidR="002E36C0" w:rsidRPr="00112BE6">
        <w:rPr>
          <w:i/>
          <w:sz w:val="28"/>
          <w:szCs w:val="28"/>
        </w:rPr>
        <w:t>2</w:t>
      </w:r>
      <w:r w:rsidRPr="00112BE6">
        <w:rPr>
          <w:i/>
          <w:sz w:val="28"/>
          <w:szCs w:val="28"/>
        </w:rPr>
        <w:t>014;</w:t>
      </w:r>
    </w:p>
    <w:p w14:paraId="4C52C180" w14:textId="10053F48" w:rsidR="00D645FA" w:rsidRPr="00112BE6" w:rsidDel="001426D3" w:rsidRDefault="00D645FA" w:rsidP="00952F78">
      <w:pPr>
        <w:widowControl w:val="0"/>
        <w:ind w:firstLine="720"/>
        <w:jc w:val="both"/>
        <w:rPr>
          <w:del w:id="0" w:author="Administrator" w:date="2018-07-10T15:26:00Z"/>
          <w:i/>
          <w:sz w:val="28"/>
          <w:szCs w:val="28"/>
        </w:rPr>
      </w:pPr>
      <w:del w:id="1" w:author="Administrator" w:date="2018-07-10T15:26:00Z">
        <w:r w:rsidRPr="00112BE6" w:rsidDel="001426D3">
          <w:rPr>
            <w:i/>
            <w:sz w:val="28"/>
            <w:szCs w:val="28"/>
          </w:rPr>
          <w:delText xml:space="preserve">Căn cứ Luật </w:delText>
        </w:r>
        <w:r w:rsidR="00846FD4" w:rsidRPr="00112BE6" w:rsidDel="001426D3">
          <w:rPr>
            <w:i/>
            <w:sz w:val="28"/>
            <w:szCs w:val="28"/>
          </w:rPr>
          <w:delText>n</w:delText>
        </w:r>
        <w:r w:rsidRPr="00112BE6" w:rsidDel="001426D3">
          <w:rPr>
            <w:i/>
            <w:sz w:val="28"/>
            <w:szCs w:val="28"/>
          </w:rPr>
          <w:delText xml:space="preserve">hà ở </w:delText>
        </w:r>
        <w:r w:rsidR="002E36C0" w:rsidRPr="00112BE6" w:rsidDel="001426D3">
          <w:rPr>
            <w:i/>
            <w:sz w:val="28"/>
            <w:szCs w:val="28"/>
          </w:rPr>
          <w:delText>ngày 25</w:delText>
        </w:r>
        <w:r w:rsidR="000E6C3A" w:rsidRPr="00112BE6" w:rsidDel="001426D3">
          <w:rPr>
            <w:i/>
            <w:sz w:val="28"/>
            <w:szCs w:val="28"/>
          </w:rPr>
          <w:delText xml:space="preserve"> tháng </w:delText>
        </w:r>
        <w:r w:rsidR="002E36C0" w:rsidRPr="00112BE6" w:rsidDel="001426D3">
          <w:rPr>
            <w:i/>
            <w:sz w:val="28"/>
            <w:szCs w:val="28"/>
          </w:rPr>
          <w:delText>11</w:delText>
        </w:r>
        <w:r w:rsidR="000E6C3A" w:rsidRPr="00112BE6" w:rsidDel="001426D3">
          <w:rPr>
            <w:i/>
            <w:sz w:val="28"/>
            <w:szCs w:val="28"/>
          </w:rPr>
          <w:delText xml:space="preserve"> năm </w:delText>
        </w:r>
        <w:r w:rsidR="002E36C0" w:rsidRPr="00112BE6" w:rsidDel="001426D3">
          <w:rPr>
            <w:i/>
            <w:sz w:val="28"/>
            <w:szCs w:val="28"/>
          </w:rPr>
          <w:delText>2014</w:delText>
        </w:r>
        <w:r w:rsidRPr="00112BE6" w:rsidDel="001426D3">
          <w:rPr>
            <w:i/>
            <w:sz w:val="28"/>
            <w:szCs w:val="28"/>
          </w:rPr>
          <w:delText>;</w:delText>
        </w:r>
      </w:del>
    </w:p>
    <w:p w14:paraId="1DD617C8" w14:textId="62BFF49F" w:rsidR="00D645FA" w:rsidRPr="00112BE6" w:rsidDel="001426D3" w:rsidRDefault="00D645FA" w:rsidP="00952F78">
      <w:pPr>
        <w:widowControl w:val="0"/>
        <w:ind w:firstLine="720"/>
        <w:jc w:val="both"/>
        <w:rPr>
          <w:del w:id="2" w:author="Administrator" w:date="2018-07-10T15:26:00Z"/>
          <w:i/>
          <w:sz w:val="28"/>
          <w:szCs w:val="28"/>
        </w:rPr>
      </w:pPr>
      <w:del w:id="3" w:author="Administrator" w:date="2018-07-10T15:26:00Z">
        <w:r w:rsidRPr="00112BE6" w:rsidDel="001426D3">
          <w:rPr>
            <w:i/>
            <w:sz w:val="28"/>
            <w:szCs w:val="28"/>
          </w:rPr>
          <w:delText xml:space="preserve">Căn cứ Luật </w:delText>
        </w:r>
        <w:r w:rsidR="00A22087" w:rsidRPr="00112BE6" w:rsidDel="001426D3">
          <w:rPr>
            <w:i/>
            <w:sz w:val="28"/>
            <w:szCs w:val="28"/>
          </w:rPr>
          <w:delText>đ</w:delText>
        </w:r>
        <w:r w:rsidRPr="00112BE6" w:rsidDel="001426D3">
          <w:rPr>
            <w:i/>
            <w:sz w:val="28"/>
            <w:szCs w:val="28"/>
          </w:rPr>
          <w:delText>ất đai</w:delText>
        </w:r>
        <w:r w:rsidR="001426D3" w:rsidDel="001426D3">
          <w:rPr>
            <w:i/>
            <w:sz w:val="28"/>
            <w:szCs w:val="28"/>
          </w:rPr>
          <w:delText xml:space="preserve"> </w:delText>
        </w:r>
        <w:r w:rsidR="000E6C3A" w:rsidRPr="00112BE6" w:rsidDel="001426D3">
          <w:rPr>
            <w:i/>
            <w:sz w:val="28"/>
            <w:szCs w:val="28"/>
          </w:rPr>
          <w:delText>ngày 29 tháng 11 năm 2013</w:delText>
        </w:r>
        <w:r w:rsidRPr="00112BE6" w:rsidDel="001426D3">
          <w:rPr>
            <w:i/>
            <w:sz w:val="28"/>
            <w:szCs w:val="28"/>
          </w:rPr>
          <w:delText>;</w:delText>
        </w:r>
      </w:del>
    </w:p>
    <w:p w14:paraId="395B03B0" w14:textId="394EC7A4" w:rsidR="00E73CF4" w:rsidRPr="00112BE6" w:rsidDel="001426D3" w:rsidRDefault="00E73CF4" w:rsidP="00952F78">
      <w:pPr>
        <w:widowControl w:val="0"/>
        <w:ind w:firstLine="720"/>
        <w:jc w:val="both"/>
        <w:rPr>
          <w:del w:id="4" w:author="Administrator" w:date="2018-07-10T15:26:00Z"/>
          <w:i/>
          <w:sz w:val="28"/>
          <w:szCs w:val="28"/>
        </w:rPr>
      </w:pPr>
      <w:del w:id="5" w:author="Administrator" w:date="2018-07-10T15:26:00Z">
        <w:r w:rsidRPr="00112BE6" w:rsidDel="001426D3">
          <w:rPr>
            <w:i/>
            <w:sz w:val="28"/>
            <w:szCs w:val="28"/>
          </w:rPr>
          <w:delText>Căn cứ Nghị định số 11/2013/NĐ-CP ngày 14/01/2013 của Chính phủ về quản lý đầu tư phát triển đô thị;</w:delText>
        </w:r>
      </w:del>
    </w:p>
    <w:p w14:paraId="73A93AF8" w14:textId="77777777" w:rsidR="00E73CF4" w:rsidRPr="00112BE6" w:rsidRDefault="00E73CF4" w:rsidP="00952F78">
      <w:pPr>
        <w:widowControl w:val="0"/>
        <w:ind w:firstLine="720"/>
        <w:jc w:val="both"/>
        <w:rPr>
          <w:i/>
          <w:sz w:val="28"/>
          <w:szCs w:val="28"/>
        </w:rPr>
      </w:pPr>
      <w:r w:rsidRPr="00112BE6">
        <w:rPr>
          <w:i/>
          <w:sz w:val="28"/>
          <w:szCs w:val="28"/>
        </w:rPr>
        <w:t>Căn cứ Nghị định số 46/2015/NĐ-CP ngày 12/5/2015 của Chính phủ về quản lý chất lượng và bảo trì công trình xây dựng;</w:t>
      </w:r>
    </w:p>
    <w:p w14:paraId="3E483999" w14:textId="77777777" w:rsidR="00E73CF4" w:rsidRPr="00112BE6" w:rsidRDefault="00E73CF4" w:rsidP="00952F78">
      <w:pPr>
        <w:widowControl w:val="0"/>
        <w:ind w:firstLine="720"/>
        <w:jc w:val="both"/>
        <w:rPr>
          <w:i/>
          <w:sz w:val="28"/>
          <w:szCs w:val="28"/>
        </w:rPr>
      </w:pPr>
      <w:r w:rsidRPr="00112BE6">
        <w:rPr>
          <w:i/>
          <w:sz w:val="28"/>
          <w:szCs w:val="28"/>
        </w:rPr>
        <w:t>Căn cứ Nghị định số 59/2015/NĐ-CP ngày 18/6/2015 của Chính phủ về quản lý dự án đầu tư xây dựng;</w:t>
      </w:r>
    </w:p>
    <w:p w14:paraId="73D68602" w14:textId="233D49C1" w:rsidR="009054BF" w:rsidRPr="00112BE6" w:rsidDel="001426D3" w:rsidRDefault="009054BF" w:rsidP="00952F78">
      <w:pPr>
        <w:widowControl w:val="0"/>
        <w:ind w:firstLine="720"/>
        <w:jc w:val="both"/>
        <w:rPr>
          <w:del w:id="6" w:author="Administrator" w:date="2018-07-10T15:26:00Z"/>
          <w:i/>
          <w:sz w:val="28"/>
          <w:szCs w:val="28"/>
        </w:rPr>
      </w:pPr>
      <w:del w:id="7" w:author="Administrator" w:date="2018-07-10T15:26:00Z">
        <w:r w:rsidRPr="00112BE6" w:rsidDel="001426D3">
          <w:rPr>
            <w:i/>
            <w:sz w:val="28"/>
            <w:szCs w:val="28"/>
          </w:rPr>
          <w:delText xml:space="preserve">Căn cứ Nghị định số 99/2015/NĐ-CP ngày 20/10/2015 của Chính phủ về </w:delText>
        </w:r>
        <w:r w:rsidR="00EB4709" w:rsidRPr="00112BE6" w:rsidDel="001426D3">
          <w:rPr>
            <w:i/>
            <w:sz w:val="28"/>
            <w:szCs w:val="28"/>
          </w:rPr>
          <w:delText>quy định chi tiết và hướng dẫn thi hành một số điều</w:delText>
        </w:r>
        <w:r w:rsidRPr="00112BE6" w:rsidDel="001426D3">
          <w:rPr>
            <w:i/>
            <w:sz w:val="28"/>
            <w:szCs w:val="28"/>
          </w:rPr>
          <w:delText xml:space="preserve"> của Luật nhà ở</w:delText>
        </w:r>
        <w:r w:rsidR="00E16A86" w:rsidRPr="00112BE6" w:rsidDel="001426D3">
          <w:rPr>
            <w:i/>
            <w:sz w:val="28"/>
            <w:szCs w:val="28"/>
          </w:rPr>
          <w:delText>;</w:delText>
        </w:r>
      </w:del>
    </w:p>
    <w:p w14:paraId="07DFFC5B" w14:textId="77777777" w:rsidR="00FE00FC" w:rsidRPr="00112BE6" w:rsidRDefault="00FD4E07" w:rsidP="00952F78">
      <w:pPr>
        <w:widowControl w:val="0"/>
        <w:ind w:firstLine="720"/>
        <w:jc w:val="both"/>
        <w:rPr>
          <w:i/>
          <w:sz w:val="28"/>
          <w:szCs w:val="28"/>
        </w:rPr>
      </w:pPr>
      <w:r w:rsidRPr="00112BE6">
        <w:rPr>
          <w:i/>
          <w:sz w:val="28"/>
          <w:szCs w:val="28"/>
        </w:rPr>
        <w:t>Căn cứ Nghị định số 42/2017/NĐ-CP ngày 05/4/2017 của Chính phủ về sửa đổi, bổ sung một số điều Nghị định số 59/2015/NĐ-CP ngày 18 tháng 6 năm 2015 của Chính phủ về quản lý dự án đầu tư xây dựng;</w:t>
      </w:r>
    </w:p>
    <w:p w14:paraId="36E0EBD4" w14:textId="77777777" w:rsidR="00EE4CD5" w:rsidRPr="00112BE6" w:rsidRDefault="00FD4E07" w:rsidP="00952F78">
      <w:pPr>
        <w:widowControl w:val="0"/>
        <w:ind w:firstLine="709"/>
        <w:jc w:val="both"/>
        <w:rPr>
          <w:i/>
          <w:sz w:val="28"/>
          <w:szCs w:val="28"/>
        </w:rPr>
      </w:pPr>
      <w:r w:rsidRPr="00112BE6">
        <w:rPr>
          <w:i/>
          <w:sz w:val="28"/>
          <w:szCs w:val="28"/>
        </w:rPr>
        <w:t>Căn cứ Thông tư số 26/2016/TT-BXD ngày 26/10/2016 của Bộ Xây dựng quy định chi tiết một số nội dung về quản lý chất lượng và bảo trì công trình xây dựng;</w:t>
      </w:r>
    </w:p>
    <w:p w14:paraId="6DC3E367" w14:textId="77777777" w:rsidR="00EE4CD5" w:rsidRPr="00112BE6" w:rsidRDefault="00FD4E07" w:rsidP="00952F78">
      <w:pPr>
        <w:widowControl w:val="0"/>
        <w:ind w:firstLine="709"/>
        <w:jc w:val="both"/>
        <w:rPr>
          <w:i/>
          <w:sz w:val="28"/>
          <w:szCs w:val="28"/>
        </w:rPr>
      </w:pPr>
      <w:r w:rsidRPr="00112BE6">
        <w:rPr>
          <w:i/>
          <w:sz w:val="28"/>
          <w:szCs w:val="28"/>
        </w:rPr>
        <w:t>Căn cứ Thông tư số 16/2016/TT-BXD ngày 30/6/2016 của Bộ Xây dựng hướng dẫn một số điều của Nghị định số 59/2015/NĐ-CP ngày 18/6/2015 của Chính phủ về quản lý dự án đầu tư xây dựng;</w:t>
      </w:r>
    </w:p>
    <w:p w14:paraId="556E897E" w14:textId="29296AC9" w:rsidR="00AA1D5E" w:rsidRPr="00112BE6" w:rsidRDefault="00CF6048" w:rsidP="001426D3">
      <w:pPr>
        <w:widowControl w:val="0"/>
        <w:jc w:val="both"/>
        <w:rPr>
          <w:i/>
          <w:sz w:val="28"/>
          <w:szCs w:val="28"/>
        </w:rPr>
      </w:pPr>
      <w:r w:rsidRPr="00112BE6">
        <w:rPr>
          <w:b/>
          <w:i/>
          <w:sz w:val="28"/>
          <w:szCs w:val="28"/>
        </w:rPr>
        <w:tab/>
      </w:r>
      <w:del w:id="8" w:author="Administrator" w:date="2018-07-10T15:26:00Z">
        <w:r w:rsidR="00FD4E07" w:rsidRPr="00112BE6" w:rsidDel="001426D3">
          <w:rPr>
            <w:i/>
            <w:sz w:val="28"/>
            <w:szCs w:val="28"/>
          </w:rPr>
          <w:delText>Căn cứ Thông tư liên tịch số 20/2013/TT-BXD-BNV ngày 21/11/2013 của Bộ Xây dựng và Bộ Nội vụ hướng dẫn một số nội dung của Nghị định số 11/2013/NĐ-CP ngày 14/01/2013 về quản lý đầu tư phát triển đô thị;</w:delText>
        </w:r>
      </w:del>
      <w:r w:rsidR="00AA1D5E" w:rsidRPr="00112BE6">
        <w:rPr>
          <w:i/>
          <w:sz w:val="28"/>
          <w:szCs w:val="28"/>
        </w:rPr>
        <w:t xml:space="preserve">Theo đề nghị của Giám đốc Sở Xây dựng tại Tờ trình </w:t>
      </w:r>
      <w:r w:rsidR="004B4184">
        <w:rPr>
          <w:i/>
          <w:sz w:val="28"/>
          <w:szCs w:val="28"/>
        </w:rPr>
        <w:t>1137/</w:t>
      </w:r>
      <w:r w:rsidR="00AA1D5E" w:rsidRPr="00112BE6">
        <w:rPr>
          <w:i/>
          <w:sz w:val="28"/>
          <w:szCs w:val="28"/>
        </w:rPr>
        <w:t xml:space="preserve">TTr -SXD ngày </w:t>
      </w:r>
      <w:r w:rsidR="00430DD4">
        <w:rPr>
          <w:i/>
          <w:sz w:val="28"/>
          <w:szCs w:val="28"/>
        </w:rPr>
        <w:t>1</w:t>
      </w:r>
      <w:r w:rsidR="004B4184">
        <w:rPr>
          <w:i/>
          <w:sz w:val="28"/>
          <w:szCs w:val="28"/>
        </w:rPr>
        <w:t>1</w:t>
      </w:r>
      <w:r w:rsidR="00AA1D5E" w:rsidRPr="00112BE6">
        <w:rPr>
          <w:i/>
          <w:sz w:val="28"/>
          <w:szCs w:val="28"/>
        </w:rPr>
        <w:t xml:space="preserve"> tháng </w:t>
      </w:r>
      <w:r w:rsidR="004B4184">
        <w:rPr>
          <w:i/>
          <w:sz w:val="28"/>
          <w:szCs w:val="28"/>
        </w:rPr>
        <w:t>4</w:t>
      </w:r>
      <w:r w:rsidR="00AA1D5E" w:rsidRPr="00112BE6">
        <w:rPr>
          <w:i/>
          <w:sz w:val="28"/>
          <w:szCs w:val="28"/>
        </w:rPr>
        <w:t xml:space="preserve"> năm </w:t>
      </w:r>
      <w:r w:rsidR="00D83D5D" w:rsidRPr="00112BE6">
        <w:rPr>
          <w:i/>
          <w:sz w:val="28"/>
          <w:szCs w:val="28"/>
        </w:rPr>
        <w:t>2018</w:t>
      </w:r>
      <w:r w:rsidR="004B4184">
        <w:rPr>
          <w:i/>
          <w:sz w:val="28"/>
          <w:szCs w:val="28"/>
        </w:rPr>
        <w:t xml:space="preserve"> và Công văn giải trình số 2326/BC-SXD ngày 16/7/2018</w:t>
      </w:r>
      <w:r w:rsidR="00D83D5D" w:rsidRPr="00112BE6">
        <w:rPr>
          <w:i/>
          <w:sz w:val="28"/>
          <w:szCs w:val="28"/>
        </w:rPr>
        <w:t>.</w:t>
      </w:r>
    </w:p>
    <w:p w14:paraId="0C9D912D" w14:textId="77777777" w:rsidR="00AA1D5E" w:rsidRPr="00112BE6" w:rsidRDefault="00AA1D5E" w:rsidP="00952F78">
      <w:pPr>
        <w:widowControl w:val="0"/>
        <w:tabs>
          <w:tab w:val="left" w:pos="567"/>
        </w:tabs>
        <w:spacing w:before="240" w:after="240"/>
        <w:jc w:val="center"/>
        <w:rPr>
          <w:b/>
          <w:sz w:val="28"/>
          <w:szCs w:val="28"/>
        </w:rPr>
      </w:pPr>
      <w:r w:rsidRPr="00112BE6">
        <w:rPr>
          <w:b/>
          <w:sz w:val="28"/>
          <w:szCs w:val="28"/>
        </w:rPr>
        <w:t>QUYẾT ĐỊNH:</w:t>
      </w:r>
    </w:p>
    <w:p w14:paraId="13D71C21" w14:textId="77777777" w:rsidR="00AA1D5E" w:rsidRPr="00112BE6" w:rsidRDefault="00AA1D5E" w:rsidP="00952F78">
      <w:pPr>
        <w:widowControl w:val="0"/>
        <w:ind w:firstLine="720"/>
        <w:jc w:val="both"/>
        <w:rPr>
          <w:sz w:val="28"/>
          <w:szCs w:val="28"/>
        </w:rPr>
      </w:pPr>
      <w:r w:rsidRPr="00112BE6">
        <w:rPr>
          <w:b/>
          <w:sz w:val="28"/>
          <w:szCs w:val="28"/>
        </w:rPr>
        <w:lastRenderedPageBreak/>
        <w:t>Điều 1.</w:t>
      </w:r>
      <w:r w:rsidRPr="00112BE6">
        <w:rPr>
          <w:sz w:val="28"/>
          <w:szCs w:val="28"/>
        </w:rPr>
        <w:t xml:space="preserve"> Ban hành kèm theo Quyết định này </w:t>
      </w:r>
      <w:r w:rsidR="00B11772" w:rsidRPr="00112BE6">
        <w:rPr>
          <w:sz w:val="28"/>
          <w:szCs w:val="28"/>
        </w:rPr>
        <w:t>“</w:t>
      </w:r>
      <w:r w:rsidR="00C61931" w:rsidRPr="00112BE6">
        <w:rPr>
          <w:sz w:val="28"/>
          <w:szCs w:val="28"/>
        </w:rPr>
        <w:t xml:space="preserve">Quy định việc </w:t>
      </w:r>
      <w:r w:rsidR="00303569" w:rsidRPr="00112BE6">
        <w:rPr>
          <w:sz w:val="28"/>
          <w:szCs w:val="28"/>
        </w:rPr>
        <w:t>chuyển giao, tiếp nhận</w:t>
      </w:r>
      <w:r w:rsidR="002134F3" w:rsidRPr="00112BE6">
        <w:rPr>
          <w:sz w:val="28"/>
          <w:szCs w:val="28"/>
        </w:rPr>
        <w:t xml:space="preserve"> </w:t>
      </w:r>
      <w:r w:rsidR="000F29C0" w:rsidRPr="00112BE6">
        <w:rPr>
          <w:sz w:val="28"/>
          <w:szCs w:val="28"/>
        </w:rPr>
        <w:t xml:space="preserve">các dự án </w:t>
      </w:r>
      <w:r w:rsidR="00C61931" w:rsidRPr="00112BE6">
        <w:rPr>
          <w:sz w:val="28"/>
          <w:szCs w:val="28"/>
        </w:rPr>
        <w:t>hạ tầng kỹ thuật trên địa bàn tỉnh Bình Dương</w:t>
      </w:r>
      <w:r w:rsidR="00B11772" w:rsidRPr="00112BE6">
        <w:rPr>
          <w:sz w:val="28"/>
          <w:szCs w:val="28"/>
        </w:rPr>
        <w:t>”</w:t>
      </w:r>
      <w:r w:rsidRPr="00112BE6">
        <w:rPr>
          <w:sz w:val="28"/>
          <w:szCs w:val="28"/>
        </w:rPr>
        <w:t>.</w:t>
      </w:r>
    </w:p>
    <w:p w14:paraId="3E5EDAFB" w14:textId="77777777" w:rsidR="00CC56F2" w:rsidRPr="00112BE6" w:rsidRDefault="00C3679A" w:rsidP="00952F78">
      <w:pPr>
        <w:widowControl w:val="0"/>
        <w:ind w:firstLine="709"/>
        <w:jc w:val="both"/>
        <w:rPr>
          <w:sz w:val="28"/>
          <w:szCs w:val="28"/>
        </w:rPr>
      </w:pPr>
      <w:r w:rsidRPr="00112BE6">
        <w:rPr>
          <w:b/>
          <w:sz w:val="28"/>
          <w:szCs w:val="28"/>
        </w:rPr>
        <w:t>Điều 2</w:t>
      </w:r>
      <w:r w:rsidRPr="00112BE6">
        <w:rPr>
          <w:sz w:val="28"/>
          <w:szCs w:val="28"/>
        </w:rPr>
        <w:t xml:space="preserve">. </w:t>
      </w:r>
      <w:r w:rsidR="00CC56F2" w:rsidRPr="00112BE6">
        <w:rPr>
          <w:sz w:val="28"/>
          <w:szCs w:val="28"/>
        </w:rPr>
        <w:t xml:space="preserve">Giao Sở Xây dựng hướng dẫn thực hiện quy định việc </w:t>
      </w:r>
      <w:r w:rsidR="00303569" w:rsidRPr="00112BE6">
        <w:rPr>
          <w:sz w:val="28"/>
          <w:szCs w:val="28"/>
        </w:rPr>
        <w:t>chuyển giao, tiếp nhận</w:t>
      </w:r>
      <w:r w:rsidR="002134F3" w:rsidRPr="00112BE6">
        <w:rPr>
          <w:sz w:val="28"/>
          <w:szCs w:val="28"/>
        </w:rPr>
        <w:t xml:space="preserve"> </w:t>
      </w:r>
      <w:r w:rsidR="00813763" w:rsidRPr="00112BE6">
        <w:rPr>
          <w:sz w:val="28"/>
          <w:szCs w:val="28"/>
        </w:rPr>
        <w:t xml:space="preserve">các dự án </w:t>
      </w:r>
      <w:r w:rsidR="00CC56F2" w:rsidRPr="00112BE6">
        <w:rPr>
          <w:sz w:val="28"/>
          <w:szCs w:val="28"/>
        </w:rPr>
        <w:t>hạ tầng kỹ thuật trên địa bàn tỉnh Bình Dương theo đúng quy định của pháp luật và Quyết định này.</w:t>
      </w:r>
    </w:p>
    <w:p w14:paraId="5803A37A" w14:textId="77777777" w:rsidR="0044478A" w:rsidRPr="00112BE6" w:rsidRDefault="00AA1D5E" w:rsidP="00952F78">
      <w:pPr>
        <w:widowControl w:val="0"/>
        <w:ind w:firstLine="720"/>
        <w:jc w:val="both"/>
        <w:rPr>
          <w:sz w:val="28"/>
          <w:szCs w:val="28"/>
        </w:rPr>
      </w:pPr>
      <w:r w:rsidRPr="00112BE6">
        <w:rPr>
          <w:b/>
          <w:sz w:val="28"/>
          <w:szCs w:val="28"/>
        </w:rPr>
        <w:t xml:space="preserve">Ðiều </w:t>
      </w:r>
      <w:r w:rsidR="005F1035" w:rsidRPr="00112BE6">
        <w:rPr>
          <w:b/>
          <w:sz w:val="28"/>
          <w:szCs w:val="28"/>
        </w:rPr>
        <w:t>3</w:t>
      </w:r>
      <w:r w:rsidRPr="00112BE6">
        <w:rPr>
          <w:sz w:val="28"/>
          <w:szCs w:val="28"/>
        </w:rPr>
        <w:t xml:space="preserve">. </w:t>
      </w:r>
      <w:r w:rsidR="0044478A" w:rsidRPr="00112BE6">
        <w:rPr>
          <w:sz w:val="28"/>
          <w:szCs w:val="28"/>
        </w:rPr>
        <w:t xml:space="preserve">Quyết định này </w:t>
      </w:r>
      <w:r w:rsidR="0044478A" w:rsidRPr="00112BE6">
        <w:rPr>
          <w:bCs/>
          <w:sz w:val="28"/>
          <w:szCs w:val="28"/>
        </w:rPr>
        <w:t>có hiệu lực thi hành</w:t>
      </w:r>
      <w:r w:rsidR="002134F3" w:rsidRPr="00112BE6">
        <w:rPr>
          <w:bCs/>
          <w:sz w:val="28"/>
          <w:szCs w:val="28"/>
        </w:rPr>
        <w:t xml:space="preserve"> </w:t>
      </w:r>
      <w:r w:rsidR="0044478A" w:rsidRPr="00112BE6">
        <w:rPr>
          <w:sz w:val="28"/>
          <w:szCs w:val="28"/>
        </w:rPr>
        <w:t xml:space="preserve">kể từ ngày </w:t>
      </w:r>
      <w:r w:rsidR="002134F3" w:rsidRPr="00112BE6">
        <w:rPr>
          <w:sz w:val="28"/>
          <w:szCs w:val="28"/>
        </w:rPr>
        <w:t>01</w:t>
      </w:r>
      <w:r w:rsidR="00FD4E07" w:rsidRPr="00112BE6">
        <w:rPr>
          <w:sz w:val="28"/>
          <w:szCs w:val="28"/>
        </w:rPr>
        <w:t>/</w:t>
      </w:r>
      <w:r w:rsidR="002134F3" w:rsidRPr="00112BE6">
        <w:rPr>
          <w:sz w:val="28"/>
          <w:szCs w:val="28"/>
        </w:rPr>
        <w:t>8</w:t>
      </w:r>
      <w:r w:rsidR="00FD4E07" w:rsidRPr="00112BE6">
        <w:rPr>
          <w:sz w:val="28"/>
          <w:szCs w:val="28"/>
        </w:rPr>
        <w:t>/2018</w:t>
      </w:r>
      <w:r w:rsidR="0089265E" w:rsidRPr="00112BE6">
        <w:rPr>
          <w:sz w:val="28"/>
          <w:szCs w:val="28"/>
        </w:rPr>
        <w:t>.</w:t>
      </w:r>
      <w:r w:rsidR="0044478A" w:rsidRPr="00112BE6">
        <w:rPr>
          <w:sz w:val="28"/>
          <w:szCs w:val="28"/>
        </w:rPr>
        <w:t xml:space="preserve"> Quyết định này thay thế Quyết định số 40/2011/QĐ-UBND ngày 04/10/2011 của Ủy ban nhân dân tỉnh Bình Dương về việc ban hành Quy định việc chuyển giao, tiếp nhận hạ tầng kỹ thuật các dự án khu đô thị, khu nhà ở trên địa bàn tỉnh Bình Dương.</w:t>
      </w:r>
    </w:p>
    <w:p w14:paraId="1EA3666D" w14:textId="65866A14" w:rsidR="00AA1D5E" w:rsidRPr="00112BE6" w:rsidRDefault="0044478A" w:rsidP="00952F78">
      <w:pPr>
        <w:widowControl w:val="0"/>
        <w:ind w:firstLine="720"/>
        <w:jc w:val="both"/>
        <w:rPr>
          <w:sz w:val="27"/>
          <w:szCs w:val="27"/>
        </w:rPr>
      </w:pPr>
      <w:r w:rsidRPr="00112BE6">
        <w:rPr>
          <w:b/>
          <w:sz w:val="28"/>
          <w:szCs w:val="28"/>
        </w:rPr>
        <w:t>Điều 4.</w:t>
      </w:r>
      <w:r w:rsidR="003D6AD1">
        <w:rPr>
          <w:b/>
          <w:sz w:val="28"/>
          <w:szCs w:val="28"/>
        </w:rPr>
        <w:t xml:space="preserve"> </w:t>
      </w:r>
      <w:r w:rsidR="00AA1D5E" w:rsidRPr="00112BE6">
        <w:rPr>
          <w:sz w:val="28"/>
          <w:szCs w:val="28"/>
        </w:rPr>
        <w:t>Chánh</w:t>
      </w:r>
      <w:r w:rsidR="00AA1D5E" w:rsidRPr="00112BE6">
        <w:rPr>
          <w:bCs/>
          <w:sz w:val="28"/>
          <w:szCs w:val="28"/>
        </w:rPr>
        <w:t xml:space="preserve"> Văn phòng Uỷ ban nhân dân tỉnh</w:t>
      </w:r>
      <w:r w:rsidR="00AA1D5E" w:rsidRPr="00112BE6">
        <w:rPr>
          <w:sz w:val="28"/>
          <w:szCs w:val="28"/>
        </w:rPr>
        <w:t>, Giám đốc Sở Xây dựng, Chủ tịch Uỷ ban nhân dân các huyện</w:t>
      </w:r>
      <w:r w:rsidR="002134F3" w:rsidRPr="00112BE6">
        <w:rPr>
          <w:sz w:val="28"/>
          <w:szCs w:val="28"/>
        </w:rPr>
        <w:t xml:space="preserve"> -</w:t>
      </w:r>
      <w:r w:rsidR="00AA1D5E" w:rsidRPr="00112BE6">
        <w:rPr>
          <w:sz w:val="28"/>
          <w:szCs w:val="28"/>
        </w:rPr>
        <w:t xml:space="preserve"> thị xã</w:t>
      </w:r>
      <w:r w:rsidR="002134F3" w:rsidRPr="00112BE6">
        <w:rPr>
          <w:sz w:val="28"/>
          <w:szCs w:val="28"/>
        </w:rPr>
        <w:t xml:space="preserve"> -</w:t>
      </w:r>
      <w:r w:rsidR="00AA1D5E" w:rsidRPr="00112BE6">
        <w:rPr>
          <w:sz w:val="28"/>
          <w:szCs w:val="28"/>
        </w:rPr>
        <w:t xml:space="preserve"> thành phố, thủ trưởng các sở, ban, ngành, đoàn thể và các tổ chức, cá nhân có liên quan trên địa bàn tỉnh Bình Dương chịu trách nhiệm thi hành Quyết định này./.</w:t>
      </w:r>
    </w:p>
    <w:p w14:paraId="7D9D14AC" w14:textId="77777777" w:rsidR="00AA1D5E" w:rsidRPr="00112BE6" w:rsidRDefault="00AA1D5E" w:rsidP="00952F78">
      <w:pPr>
        <w:widowControl w:val="0"/>
        <w:tabs>
          <w:tab w:val="center" w:pos="6480"/>
        </w:tabs>
        <w:spacing w:before="360"/>
        <w:rPr>
          <w:b/>
          <w:sz w:val="27"/>
          <w:szCs w:val="27"/>
        </w:rPr>
      </w:pPr>
      <w:r w:rsidRPr="00112BE6">
        <w:rPr>
          <w:rFonts w:eastAsia="Times New Roman"/>
          <w:sz w:val="27"/>
          <w:szCs w:val="27"/>
        </w:rPr>
        <w:tab/>
      </w:r>
      <w:r w:rsidRPr="00112BE6">
        <w:rPr>
          <w:b/>
          <w:sz w:val="27"/>
          <w:szCs w:val="27"/>
        </w:rPr>
        <w:t>TM. UỶ BAN NHÂN DÂN</w:t>
      </w:r>
    </w:p>
    <w:p w14:paraId="0E2F09B7" w14:textId="77777777" w:rsidR="00AA1D5E" w:rsidRPr="00112BE6" w:rsidRDefault="00AA1D5E" w:rsidP="00952F78">
      <w:pPr>
        <w:widowControl w:val="0"/>
        <w:tabs>
          <w:tab w:val="center" w:pos="6480"/>
        </w:tabs>
        <w:spacing w:before="0"/>
        <w:rPr>
          <w:sz w:val="28"/>
          <w:szCs w:val="28"/>
        </w:rPr>
      </w:pPr>
      <w:r w:rsidRPr="00112BE6">
        <w:rPr>
          <w:b/>
          <w:i/>
          <w:szCs w:val="24"/>
        </w:rPr>
        <w:t>Nơi nhận</w:t>
      </w:r>
      <w:r w:rsidRPr="00112BE6">
        <w:rPr>
          <w:i/>
          <w:szCs w:val="24"/>
        </w:rPr>
        <w:t>:</w:t>
      </w:r>
      <w:r w:rsidRPr="00112BE6">
        <w:rPr>
          <w:sz w:val="28"/>
          <w:szCs w:val="28"/>
        </w:rPr>
        <w:tab/>
      </w:r>
      <w:r w:rsidRPr="00112BE6">
        <w:rPr>
          <w:b/>
          <w:sz w:val="27"/>
          <w:szCs w:val="27"/>
        </w:rPr>
        <w:t>CHỦ TỊCH</w:t>
      </w:r>
    </w:p>
    <w:p w14:paraId="3D947571" w14:textId="77777777" w:rsidR="0089265E" w:rsidRPr="00112BE6" w:rsidRDefault="0089265E" w:rsidP="00952F78">
      <w:pPr>
        <w:widowControl w:val="0"/>
        <w:tabs>
          <w:tab w:val="left" w:pos="567"/>
        </w:tabs>
        <w:spacing w:before="0"/>
        <w:rPr>
          <w:sz w:val="22"/>
        </w:rPr>
      </w:pPr>
      <w:r w:rsidRPr="00112BE6">
        <w:rPr>
          <w:sz w:val="22"/>
        </w:rPr>
        <w:t>- Văn phòng Chính phủ;</w:t>
      </w:r>
    </w:p>
    <w:p w14:paraId="1E2EB22F" w14:textId="2E9ACEC9" w:rsidR="00AA1D5E" w:rsidRPr="00112BE6" w:rsidRDefault="00AA1D5E" w:rsidP="00952F78">
      <w:pPr>
        <w:widowControl w:val="0"/>
        <w:tabs>
          <w:tab w:val="left" w:pos="567"/>
        </w:tabs>
        <w:spacing w:before="0"/>
        <w:rPr>
          <w:sz w:val="22"/>
        </w:rPr>
      </w:pPr>
      <w:r w:rsidRPr="00112BE6">
        <w:rPr>
          <w:sz w:val="22"/>
        </w:rPr>
        <w:t xml:space="preserve">- Cục kiểm tra </w:t>
      </w:r>
      <w:r w:rsidR="003D6AD1">
        <w:rPr>
          <w:sz w:val="22"/>
        </w:rPr>
        <w:t>VB</w:t>
      </w:r>
      <w:r w:rsidR="00147D78" w:rsidRPr="00112BE6">
        <w:rPr>
          <w:sz w:val="22"/>
        </w:rPr>
        <w:t>QPPL-Bộ Tư pháp</w:t>
      </w:r>
      <w:r w:rsidRPr="00112BE6">
        <w:rPr>
          <w:sz w:val="22"/>
        </w:rPr>
        <w:t>;</w:t>
      </w:r>
    </w:p>
    <w:p w14:paraId="00768900" w14:textId="77777777" w:rsidR="00AA1D5E" w:rsidRPr="00112BE6" w:rsidRDefault="00AA1D5E" w:rsidP="00952F78">
      <w:pPr>
        <w:widowControl w:val="0"/>
        <w:tabs>
          <w:tab w:val="left" w:pos="567"/>
        </w:tabs>
        <w:spacing w:before="0"/>
        <w:rPr>
          <w:sz w:val="22"/>
        </w:rPr>
      </w:pPr>
      <w:r w:rsidRPr="00112BE6">
        <w:rPr>
          <w:sz w:val="22"/>
        </w:rPr>
        <w:t>- Bộ Xây dựng;</w:t>
      </w:r>
    </w:p>
    <w:p w14:paraId="6548D73D" w14:textId="5CDBB5B9" w:rsidR="00AA1D5E" w:rsidRPr="00112BE6" w:rsidRDefault="00AA1D5E" w:rsidP="00952F78">
      <w:pPr>
        <w:widowControl w:val="0"/>
        <w:tabs>
          <w:tab w:val="left" w:pos="567"/>
        </w:tabs>
        <w:spacing w:before="0"/>
        <w:rPr>
          <w:sz w:val="22"/>
        </w:rPr>
      </w:pPr>
      <w:r w:rsidRPr="00112BE6">
        <w:rPr>
          <w:sz w:val="22"/>
        </w:rPr>
        <w:t>- T</w:t>
      </w:r>
      <w:r w:rsidR="003D6AD1">
        <w:rPr>
          <w:sz w:val="22"/>
        </w:rPr>
        <w:t>TTU, TT</w:t>
      </w:r>
      <w:r w:rsidRPr="00112BE6">
        <w:rPr>
          <w:sz w:val="22"/>
        </w:rPr>
        <w:t xml:space="preserve"> HĐND tỉnh;</w:t>
      </w:r>
    </w:p>
    <w:p w14:paraId="3676219E" w14:textId="77777777" w:rsidR="00AA1D5E" w:rsidRPr="00112BE6" w:rsidRDefault="00AA1D5E" w:rsidP="00952F78">
      <w:pPr>
        <w:widowControl w:val="0"/>
        <w:tabs>
          <w:tab w:val="left" w:pos="567"/>
        </w:tabs>
        <w:spacing w:before="0"/>
        <w:rPr>
          <w:sz w:val="22"/>
        </w:rPr>
      </w:pPr>
      <w:r w:rsidRPr="00112BE6">
        <w:rPr>
          <w:sz w:val="22"/>
        </w:rPr>
        <w:t xml:space="preserve">- Đoàn đại biểu Quốc hội tỉnh </w:t>
      </w:r>
    </w:p>
    <w:p w14:paraId="6CF477CC" w14:textId="77777777" w:rsidR="00AA1D5E" w:rsidRPr="00112BE6" w:rsidRDefault="00AA1D5E" w:rsidP="00952F78">
      <w:pPr>
        <w:widowControl w:val="0"/>
        <w:tabs>
          <w:tab w:val="left" w:pos="567"/>
        </w:tabs>
        <w:spacing w:before="0"/>
        <w:rPr>
          <w:sz w:val="22"/>
        </w:rPr>
      </w:pPr>
      <w:r w:rsidRPr="00112BE6">
        <w:rPr>
          <w:sz w:val="22"/>
        </w:rPr>
        <w:t>- CT và các PCT UBND tỉnh;</w:t>
      </w:r>
    </w:p>
    <w:p w14:paraId="79A4BF4C" w14:textId="77777777" w:rsidR="00AA1D5E" w:rsidRPr="00112BE6" w:rsidRDefault="00AA1D5E" w:rsidP="00952F78">
      <w:pPr>
        <w:widowControl w:val="0"/>
        <w:tabs>
          <w:tab w:val="left" w:pos="567"/>
        </w:tabs>
        <w:spacing w:before="0"/>
        <w:rPr>
          <w:sz w:val="22"/>
        </w:rPr>
      </w:pPr>
      <w:r w:rsidRPr="00112BE6">
        <w:rPr>
          <w:sz w:val="22"/>
        </w:rPr>
        <w:t xml:space="preserve">- UBMTTQ tỉnh; </w:t>
      </w:r>
    </w:p>
    <w:p w14:paraId="350E7735" w14:textId="1C7F21EE" w:rsidR="00147D78" w:rsidRPr="00112BE6" w:rsidRDefault="00147D78" w:rsidP="00952F78">
      <w:pPr>
        <w:widowControl w:val="0"/>
        <w:tabs>
          <w:tab w:val="left" w:pos="567"/>
        </w:tabs>
        <w:spacing w:before="0"/>
        <w:rPr>
          <w:sz w:val="22"/>
        </w:rPr>
      </w:pPr>
      <w:r w:rsidRPr="00112BE6">
        <w:rPr>
          <w:sz w:val="22"/>
        </w:rPr>
        <w:t xml:space="preserve">- </w:t>
      </w:r>
      <w:r w:rsidR="002170A5" w:rsidRPr="00112BE6">
        <w:rPr>
          <w:sz w:val="22"/>
        </w:rPr>
        <w:t>Sở Tư pháp;</w:t>
      </w:r>
    </w:p>
    <w:p w14:paraId="0700081F" w14:textId="0EB4904D" w:rsidR="00AA1D5E" w:rsidRPr="00112BE6" w:rsidRDefault="00AA1D5E" w:rsidP="00952F78">
      <w:pPr>
        <w:widowControl w:val="0"/>
        <w:tabs>
          <w:tab w:val="left" w:pos="567"/>
        </w:tabs>
        <w:spacing w:before="0"/>
        <w:rPr>
          <w:sz w:val="22"/>
        </w:rPr>
      </w:pPr>
      <w:r w:rsidRPr="00112BE6">
        <w:rPr>
          <w:sz w:val="22"/>
        </w:rPr>
        <w:t xml:space="preserve">- </w:t>
      </w:r>
      <w:r w:rsidR="003D6AD1" w:rsidRPr="00112BE6">
        <w:rPr>
          <w:sz w:val="22"/>
        </w:rPr>
        <w:t>T</w:t>
      </w:r>
      <w:r w:rsidR="003D6AD1">
        <w:rPr>
          <w:sz w:val="22"/>
        </w:rPr>
        <w:t>T c</w:t>
      </w:r>
      <w:r w:rsidR="003D6AD1" w:rsidRPr="00112BE6">
        <w:rPr>
          <w:sz w:val="22"/>
        </w:rPr>
        <w:t>ông báo</w:t>
      </w:r>
      <w:r w:rsidR="003D6AD1">
        <w:rPr>
          <w:sz w:val="22"/>
        </w:rPr>
        <w:t>,</w:t>
      </w:r>
      <w:r w:rsidRPr="00112BE6">
        <w:rPr>
          <w:sz w:val="22"/>
        </w:rPr>
        <w:t>Website Bình Dương;</w:t>
      </w:r>
    </w:p>
    <w:p w14:paraId="274434E7" w14:textId="77777777" w:rsidR="00AA1D5E" w:rsidRPr="00112BE6" w:rsidRDefault="00AA1D5E" w:rsidP="00952F78">
      <w:pPr>
        <w:widowControl w:val="0"/>
        <w:tabs>
          <w:tab w:val="left" w:pos="567"/>
        </w:tabs>
        <w:spacing w:before="0"/>
        <w:rPr>
          <w:sz w:val="22"/>
        </w:rPr>
      </w:pPr>
      <w:r w:rsidRPr="00112BE6">
        <w:rPr>
          <w:sz w:val="22"/>
        </w:rPr>
        <w:t xml:space="preserve">- Như Điều </w:t>
      </w:r>
      <w:r w:rsidR="002170A5" w:rsidRPr="00112BE6">
        <w:rPr>
          <w:sz w:val="22"/>
        </w:rPr>
        <w:t>4</w:t>
      </w:r>
      <w:r w:rsidRPr="00112BE6">
        <w:rPr>
          <w:sz w:val="22"/>
        </w:rPr>
        <w:t>;</w:t>
      </w:r>
    </w:p>
    <w:p w14:paraId="7EAE38C3" w14:textId="473EFD9A" w:rsidR="00AA1D5E" w:rsidRPr="00112BE6" w:rsidRDefault="00AA1D5E" w:rsidP="00952F78">
      <w:pPr>
        <w:widowControl w:val="0"/>
        <w:tabs>
          <w:tab w:val="left" w:pos="567"/>
        </w:tabs>
        <w:spacing w:before="0"/>
        <w:rPr>
          <w:sz w:val="22"/>
        </w:rPr>
      </w:pPr>
      <w:r w:rsidRPr="00112BE6">
        <w:rPr>
          <w:sz w:val="22"/>
        </w:rPr>
        <w:t>- LĐVP,</w:t>
      </w:r>
      <w:r w:rsidR="004B6FFC">
        <w:rPr>
          <w:sz w:val="22"/>
        </w:rPr>
        <w:t>Km,TH</w:t>
      </w:r>
      <w:r w:rsidRPr="00112BE6">
        <w:rPr>
          <w:sz w:val="22"/>
        </w:rPr>
        <w:t>;</w:t>
      </w:r>
    </w:p>
    <w:p w14:paraId="7CC48F8A" w14:textId="77777777" w:rsidR="00AA1D5E" w:rsidRPr="00112BE6" w:rsidRDefault="00AA1D5E" w:rsidP="00952F78">
      <w:pPr>
        <w:widowControl w:val="0"/>
        <w:tabs>
          <w:tab w:val="left" w:pos="567"/>
        </w:tabs>
        <w:spacing w:before="0"/>
        <w:rPr>
          <w:sz w:val="22"/>
        </w:rPr>
      </w:pPr>
      <w:r w:rsidRPr="00112BE6">
        <w:rPr>
          <w:sz w:val="22"/>
        </w:rPr>
        <w:t>- Lưu VT.</w:t>
      </w:r>
      <w:r w:rsidRPr="00112BE6">
        <w:rPr>
          <w:rFonts w:eastAsia="Times New Roman"/>
          <w:sz w:val="22"/>
        </w:rPr>
        <w:t> </w:t>
      </w:r>
    </w:p>
    <w:p w14:paraId="1BC3A755" w14:textId="77777777" w:rsidR="00B32679" w:rsidRPr="00112BE6" w:rsidRDefault="00B32679" w:rsidP="00952F78">
      <w:pPr>
        <w:widowControl w:val="0"/>
        <w:spacing w:before="0"/>
        <w:jc w:val="center"/>
        <w:rPr>
          <w:sz w:val="27"/>
          <w:szCs w:val="27"/>
        </w:rPr>
        <w:sectPr w:rsidR="00B32679" w:rsidRPr="00112BE6" w:rsidSect="00430DD4">
          <w:footerReference w:type="default" r:id="rId8"/>
          <w:pgSz w:w="11907" w:h="16840" w:code="9"/>
          <w:pgMar w:top="851" w:right="851" w:bottom="851" w:left="1588" w:header="0" w:footer="680" w:gutter="0"/>
          <w:pgNumType w:start="1"/>
          <w:cols w:space="720"/>
          <w:docGrid w:linePitch="360"/>
        </w:sectPr>
      </w:pPr>
    </w:p>
    <w:tbl>
      <w:tblPr>
        <w:tblW w:w="9240" w:type="dxa"/>
        <w:tblInd w:w="108" w:type="dxa"/>
        <w:tblLook w:val="01E0" w:firstRow="1" w:lastRow="1" w:firstColumn="1" w:lastColumn="1" w:noHBand="0" w:noVBand="0"/>
      </w:tblPr>
      <w:tblGrid>
        <w:gridCol w:w="3000"/>
        <w:gridCol w:w="6240"/>
      </w:tblGrid>
      <w:tr w:rsidR="00AA1D5E" w:rsidRPr="00112BE6" w14:paraId="60FD3981" w14:textId="77777777" w:rsidTr="008844EE">
        <w:tc>
          <w:tcPr>
            <w:tcW w:w="3000" w:type="dxa"/>
          </w:tcPr>
          <w:p w14:paraId="3BF727A5" w14:textId="77777777" w:rsidR="00AA1D5E" w:rsidRPr="00112BE6" w:rsidRDefault="00AA1D5E" w:rsidP="00952F78">
            <w:pPr>
              <w:widowControl w:val="0"/>
              <w:spacing w:before="0"/>
              <w:jc w:val="center"/>
              <w:rPr>
                <w:b/>
                <w:sz w:val="27"/>
                <w:szCs w:val="27"/>
              </w:rPr>
            </w:pPr>
            <w:r w:rsidRPr="00112BE6">
              <w:rPr>
                <w:sz w:val="27"/>
                <w:szCs w:val="27"/>
              </w:rPr>
              <w:lastRenderedPageBreak/>
              <w:br w:type="page"/>
            </w:r>
            <w:r w:rsidRPr="00112BE6">
              <w:rPr>
                <w:sz w:val="27"/>
                <w:szCs w:val="27"/>
              </w:rPr>
              <w:br w:type="page"/>
            </w:r>
            <w:r w:rsidRPr="00112BE6">
              <w:rPr>
                <w:rFonts w:eastAsia="Times New Roman"/>
                <w:b/>
                <w:bCs/>
                <w:sz w:val="27"/>
                <w:szCs w:val="27"/>
              </w:rPr>
              <w:br w:type="page"/>
            </w:r>
            <w:r w:rsidRPr="00112BE6">
              <w:rPr>
                <w:b/>
                <w:bCs/>
                <w:sz w:val="27"/>
                <w:szCs w:val="27"/>
              </w:rPr>
              <w:t>UỶ BAN NHÂN DÂN</w:t>
            </w:r>
          </w:p>
          <w:p w14:paraId="13B8AE86" w14:textId="221D782E" w:rsidR="00AA1D5E" w:rsidRPr="00112BE6" w:rsidRDefault="00ED1FC9" w:rsidP="00952F78">
            <w:pPr>
              <w:widowControl w:val="0"/>
              <w:spacing w:before="0"/>
              <w:jc w:val="center"/>
              <w:rPr>
                <w:sz w:val="27"/>
                <w:szCs w:val="27"/>
              </w:rPr>
            </w:pPr>
            <w:r>
              <w:rPr>
                <w:b/>
                <w:noProof/>
                <w:sz w:val="27"/>
                <w:szCs w:val="27"/>
              </w:rPr>
              <mc:AlternateContent>
                <mc:Choice Requires="wps">
                  <w:drawing>
                    <wp:anchor distT="4294967294" distB="4294967294" distL="114300" distR="114300" simplePos="0" relativeHeight="251658240" behindDoc="0" locked="0" layoutInCell="1" allowOverlap="1" wp14:anchorId="381F9C9F" wp14:editId="22D6B654">
                      <wp:simplePos x="0" y="0"/>
                      <wp:positionH relativeFrom="column">
                        <wp:align>center</wp:align>
                      </wp:positionH>
                      <wp:positionV relativeFrom="paragraph">
                        <wp:posOffset>263524</wp:posOffset>
                      </wp:positionV>
                      <wp:extent cx="666115" cy="0"/>
                      <wp:effectExtent l="0" t="0" r="635"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B1124" id="Line 6" o:spid="_x0000_s1026" style="position:absolute;z-index:251658240;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20.75pt" to="52.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3lEQIAACc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"/>
                  </w:pict>
                </mc:Fallback>
              </mc:AlternateContent>
            </w:r>
            <w:r w:rsidR="00AA1D5E" w:rsidRPr="00112BE6">
              <w:rPr>
                <w:b/>
                <w:sz w:val="27"/>
                <w:szCs w:val="27"/>
              </w:rPr>
              <w:t>TỈNH BÌNH DƯƠNG</w:t>
            </w:r>
          </w:p>
        </w:tc>
        <w:tc>
          <w:tcPr>
            <w:tcW w:w="6240" w:type="dxa"/>
          </w:tcPr>
          <w:p w14:paraId="2F0C0C65" w14:textId="77777777" w:rsidR="00AA1D5E" w:rsidRPr="00112BE6" w:rsidRDefault="00AA1D5E" w:rsidP="00952F78">
            <w:pPr>
              <w:widowControl w:val="0"/>
              <w:spacing w:before="0"/>
              <w:ind w:left="-108" w:right="-34"/>
              <w:jc w:val="right"/>
              <w:rPr>
                <w:b/>
                <w:sz w:val="27"/>
                <w:szCs w:val="27"/>
              </w:rPr>
            </w:pPr>
            <w:r w:rsidRPr="00112BE6">
              <w:rPr>
                <w:b/>
                <w:sz w:val="27"/>
                <w:szCs w:val="27"/>
              </w:rPr>
              <w:t>CỘNG HÒA XÃ HỘI CHỦ NGHĨA VIỆT NAM</w:t>
            </w:r>
          </w:p>
          <w:p w14:paraId="7C443DA1" w14:textId="09EA8EB8" w:rsidR="00AA1D5E" w:rsidRPr="00112BE6" w:rsidRDefault="00ED1FC9" w:rsidP="00952F78">
            <w:pPr>
              <w:widowControl w:val="0"/>
              <w:spacing w:before="0"/>
              <w:jc w:val="center"/>
              <w:rPr>
                <w:b/>
                <w:bCs/>
                <w:sz w:val="27"/>
                <w:szCs w:val="27"/>
              </w:rPr>
            </w:pPr>
            <w:r>
              <w:rPr>
                <w:b/>
                <w:bCs/>
                <w:noProof/>
                <w:sz w:val="27"/>
                <w:szCs w:val="27"/>
              </w:rPr>
              <mc:AlternateContent>
                <mc:Choice Requires="wps">
                  <w:drawing>
                    <wp:anchor distT="4294967294" distB="4294967294" distL="114300" distR="114300" simplePos="0" relativeHeight="251659264" behindDoc="0" locked="0" layoutInCell="1" allowOverlap="1" wp14:anchorId="2FC859E7" wp14:editId="70E12F90">
                      <wp:simplePos x="0" y="0"/>
                      <wp:positionH relativeFrom="column">
                        <wp:posOffset>1217930</wp:posOffset>
                      </wp:positionH>
                      <wp:positionV relativeFrom="paragraph">
                        <wp:posOffset>268604</wp:posOffset>
                      </wp:positionV>
                      <wp:extent cx="1938655" cy="0"/>
                      <wp:effectExtent l="0" t="0" r="4445"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ACBD5" id="Line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9pt,21.15pt" to="248.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fG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"/>
                  </w:pict>
                </mc:Fallback>
              </mc:AlternateContent>
            </w:r>
            <w:r w:rsidR="00AA1D5E" w:rsidRPr="00112BE6">
              <w:rPr>
                <w:b/>
                <w:sz w:val="27"/>
                <w:szCs w:val="27"/>
              </w:rPr>
              <w:tab/>
              <w:t xml:space="preserve">     Độc lập – Tự do – Hạnh phúc</w:t>
            </w:r>
          </w:p>
        </w:tc>
      </w:tr>
    </w:tbl>
    <w:p w14:paraId="6D93F8FB" w14:textId="77777777" w:rsidR="00AA1D5E" w:rsidRPr="00112BE6" w:rsidRDefault="00AA1D5E" w:rsidP="00952F78">
      <w:pPr>
        <w:pStyle w:val="Heading7"/>
        <w:widowControl w:val="0"/>
        <w:tabs>
          <w:tab w:val="left" w:pos="567"/>
        </w:tabs>
        <w:spacing w:before="0" w:after="0"/>
        <w:jc w:val="center"/>
        <w:rPr>
          <w:rFonts w:ascii="Times New Roman" w:hAnsi="Times New Roman"/>
          <w:b/>
          <w:sz w:val="27"/>
          <w:szCs w:val="27"/>
        </w:rPr>
      </w:pPr>
    </w:p>
    <w:p w14:paraId="60C39D55" w14:textId="77777777" w:rsidR="00F54640" w:rsidRPr="00112BE6" w:rsidRDefault="00AA1D5E">
      <w:pPr>
        <w:widowControl w:val="0"/>
        <w:tabs>
          <w:tab w:val="left" w:pos="567"/>
        </w:tabs>
        <w:spacing w:before="0" w:after="120"/>
        <w:jc w:val="center"/>
        <w:rPr>
          <w:b/>
          <w:sz w:val="28"/>
          <w:szCs w:val="28"/>
        </w:rPr>
      </w:pPr>
      <w:r w:rsidRPr="00112BE6">
        <w:rPr>
          <w:b/>
          <w:sz w:val="28"/>
          <w:szCs w:val="28"/>
        </w:rPr>
        <w:t>QUY ĐỊNH</w:t>
      </w:r>
    </w:p>
    <w:p w14:paraId="4B77B24D" w14:textId="77777777" w:rsidR="00F54640" w:rsidRPr="00112BE6" w:rsidRDefault="00872203">
      <w:pPr>
        <w:widowControl w:val="0"/>
        <w:tabs>
          <w:tab w:val="left" w:pos="567"/>
        </w:tabs>
        <w:spacing w:before="0"/>
        <w:jc w:val="center"/>
        <w:rPr>
          <w:b/>
          <w:sz w:val="28"/>
          <w:szCs w:val="28"/>
        </w:rPr>
      </w:pPr>
      <w:r w:rsidRPr="00112BE6">
        <w:rPr>
          <w:b/>
          <w:sz w:val="28"/>
          <w:szCs w:val="28"/>
        </w:rPr>
        <w:t xml:space="preserve">Việc </w:t>
      </w:r>
      <w:r w:rsidR="00303569" w:rsidRPr="00112BE6">
        <w:rPr>
          <w:b/>
          <w:sz w:val="28"/>
          <w:szCs w:val="28"/>
        </w:rPr>
        <w:t>chuyển giao, tiếp nhận</w:t>
      </w:r>
      <w:r w:rsidR="002134F3" w:rsidRPr="00112BE6">
        <w:rPr>
          <w:b/>
          <w:sz w:val="28"/>
          <w:szCs w:val="28"/>
        </w:rPr>
        <w:t xml:space="preserve"> </w:t>
      </w:r>
      <w:r w:rsidR="002443F7" w:rsidRPr="00112BE6">
        <w:rPr>
          <w:b/>
          <w:sz w:val="28"/>
          <w:szCs w:val="28"/>
        </w:rPr>
        <w:t xml:space="preserve">các dự án </w:t>
      </w:r>
    </w:p>
    <w:p w14:paraId="4A000771" w14:textId="77777777" w:rsidR="00C61931" w:rsidRPr="00112BE6" w:rsidRDefault="00C61931" w:rsidP="00952F78">
      <w:pPr>
        <w:widowControl w:val="0"/>
        <w:tabs>
          <w:tab w:val="left" w:pos="567"/>
        </w:tabs>
        <w:spacing w:before="0"/>
        <w:jc w:val="center"/>
        <w:rPr>
          <w:b/>
          <w:sz w:val="28"/>
          <w:szCs w:val="28"/>
        </w:rPr>
      </w:pPr>
      <w:r w:rsidRPr="00112BE6">
        <w:rPr>
          <w:b/>
          <w:sz w:val="28"/>
          <w:szCs w:val="28"/>
        </w:rPr>
        <w:t>hạ tầng kỹ thuật trên địa bàn tỉnh Bình Dương</w:t>
      </w:r>
    </w:p>
    <w:p w14:paraId="7E2A6139" w14:textId="77777777" w:rsidR="00AA1D5E" w:rsidRPr="00112BE6" w:rsidRDefault="00AA1D5E" w:rsidP="00952F78">
      <w:pPr>
        <w:widowControl w:val="0"/>
        <w:tabs>
          <w:tab w:val="left" w:pos="567"/>
        </w:tabs>
        <w:spacing w:before="0"/>
        <w:jc w:val="center"/>
        <w:rPr>
          <w:i/>
          <w:sz w:val="28"/>
          <w:szCs w:val="28"/>
        </w:rPr>
      </w:pPr>
      <w:r w:rsidRPr="00112BE6">
        <w:rPr>
          <w:i/>
          <w:sz w:val="28"/>
          <w:szCs w:val="28"/>
        </w:rPr>
        <w:t>(Ban hành kèm theo Quyết định số ………/201</w:t>
      </w:r>
      <w:r w:rsidR="00D462BF" w:rsidRPr="00112BE6">
        <w:rPr>
          <w:i/>
          <w:sz w:val="28"/>
          <w:szCs w:val="28"/>
        </w:rPr>
        <w:t>8</w:t>
      </w:r>
      <w:r w:rsidRPr="00112BE6">
        <w:rPr>
          <w:i/>
          <w:sz w:val="28"/>
          <w:szCs w:val="28"/>
        </w:rPr>
        <w:t xml:space="preserve">/QĐ-UBND </w:t>
      </w:r>
    </w:p>
    <w:p w14:paraId="3AE0CC7B" w14:textId="77777777" w:rsidR="00AA1D5E" w:rsidRPr="00112BE6" w:rsidRDefault="00AA1D5E" w:rsidP="00952F78">
      <w:pPr>
        <w:widowControl w:val="0"/>
        <w:tabs>
          <w:tab w:val="left" w:pos="567"/>
        </w:tabs>
        <w:spacing w:before="0"/>
        <w:jc w:val="center"/>
        <w:rPr>
          <w:i/>
          <w:sz w:val="28"/>
          <w:szCs w:val="28"/>
        </w:rPr>
      </w:pPr>
      <w:r w:rsidRPr="00112BE6">
        <w:rPr>
          <w:i/>
          <w:sz w:val="28"/>
          <w:szCs w:val="28"/>
        </w:rPr>
        <w:t>ngày …… tháng …… năm 201</w:t>
      </w:r>
      <w:r w:rsidR="00D462BF" w:rsidRPr="00112BE6">
        <w:rPr>
          <w:i/>
          <w:sz w:val="28"/>
          <w:szCs w:val="28"/>
        </w:rPr>
        <w:t>8</w:t>
      </w:r>
      <w:r w:rsidRPr="00112BE6">
        <w:rPr>
          <w:i/>
          <w:sz w:val="28"/>
          <w:szCs w:val="28"/>
        </w:rPr>
        <w:t xml:space="preserve"> của Ủy ban nhân dân tỉnh Bình Dương)</w:t>
      </w:r>
    </w:p>
    <w:p w14:paraId="5D115F6D" w14:textId="1D6D5657" w:rsidR="00AA1D5E" w:rsidRPr="00112BE6" w:rsidRDefault="00ED1FC9" w:rsidP="00952F78">
      <w:pPr>
        <w:widowControl w:val="0"/>
        <w:tabs>
          <w:tab w:val="left" w:pos="567"/>
        </w:tabs>
        <w:jc w:val="center"/>
        <w:rPr>
          <w:b/>
          <w:sz w:val="28"/>
          <w:szCs w:val="28"/>
        </w:rPr>
      </w:pPr>
      <w:r>
        <w:rPr>
          <w:b/>
          <w:noProof/>
          <w:sz w:val="28"/>
          <w:szCs w:val="28"/>
        </w:rPr>
        <mc:AlternateContent>
          <mc:Choice Requires="wps">
            <w:drawing>
              <wp:anchor distT="4294967294" distB="4294967294" distL="114300" distR="114300" simplePos="0" relativeHeight="251657216" behindDoc="0" locked="0" layoutInCell="1" allowOverlap="1" wp14:anchorId="342DBA1A" wp14:editId="6A9CD391">
                <wp:simplePos x="0" y="0"/>
                <wp:positionH relativeFrom="column">
                  <wp:posOffset>1925955</wp:posOffset>
                </wp:positionH>
                <wp:positionV relativeFrom="paragraph">
                  <wp:posOffset>75564</wp:posOffset>
                </wp:positionV>
                <wp:extent cx="1908175" cy="0"/>
                <wp:effectExtent l="0" t="0" r="15875"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1C772" id="Line 5"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65pt,5.95pt" to="301.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cg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"/>
            </w:pict>
          </mc:Fallback>
        </mc:AlternateContent>
      </w:r>
    </w:p>
    <w:p w14:paraId="7E86C324" w14:textId="77777777" w:rsidR="00AA1D5E" w:rsidRPr="00112BE6" w:rsidRDefault="00BD3217" w:rsidP="00952F78">
      <w:pPr>
        <w:widowControl w:val="0"/>
        <w:spacing w:before="0"/>
        <w:jc w:val="center"/>
        <w:outlineLvl w:val="0"/>
        <w:rPr>
          <w:b/>
          <w:sz w:val="28"/>
          <w:szCs w:val="28"/>
        </w:rPr>
      </w:pPr>
      <w:bookmarkStart w:id="9" w:name="_Toc478713223"/>
      <w:bookmarkStart w:id="10" w:name="_Toc495648157"/>
      <w:bookmarkStart w:id="11" w:name="_Toc519000450"/>
      <w:r w:rsidRPr="00112BE6">
        <w:rPr>
          <w:b/>
          <w:sz w:val="28"/>
          <w:szCs w:val="28"/>
        </w:rPr>
        <w:t>CHƯƠNG</w:t>
      </w:r>
      <w:r w:rsidR="00AA1D5E" w:rsidRPr="00112BE6">
        <w:rPr>
          <w:b/>
          <w:sz w:val="28"/>
          <w:szCs w:val="28"/>
        </w:rPr>
        <w:t xml:space="preserve"> I</w:t>
      </w:r>
      <w:bookmarkEnd w:id="9"/>
      <w:bookmarkEnd w:id="10"/>
      <w:bookmarkEnd w:id="11"/>
    </w:p>
    <w:p w14:paraId="12F94786" w14:textId="77777777" w:rsidR="00AA1D5E" w:rsidRPr="00112BE6" w:rsidRDefault="00AA1D5E" w:rsidP="00952F78">
      <w:pPr>
        <w:widowControl w:val="0"/>
        <w:spacing w:before="0"/>
        <w:jc w:val="center"/>
        <w:outlineLvl w:val="0"/>
        <w:rPr>
          <w:b/>
          <w:sz w:val="28"/>
          <w:szCs w:val="28"/>
        </w:rPr>
      </w:pPr>
      <w:bookmarkStart w:id="12" w:name="_Toc495648158"/>
      <w:bookmarkStart w:id="13" w:name="_Toc519000451"/>
      <w:r w:rsidRPr="00112BE6">
        <w:rPr>
          <w:b/>
          <w:sz w:val="28"/>
          <w:szCs w:val="28"/>
        </w:rPr>
        <w:t>QUY ĐỊNH CHUNG</w:t>
      </w:r>
      <w:bookmarkEnd w:id="12"/>
      <w:bookmarkEnd w:id="13"/>
    </w:p>
    <w:p w14:paraId="00399482" w14:textId="77777777" w:rsidR="00BD3217" w:rsidRPr="001A4F0A" w:rsidRDefault="00BD3217" w:rsidP="00952F78">
      <w:pPr>
        <w:widowControl w:val="0"/>
        <w:spacing w:before="0"/>
        <w:jc w:val="center"/>
        <w:rPr>
          <w:b/>
          <w:sz w:val="20"/>
          <w:szCs w:val="20"/>
        </w:rPr>
      </w:pPr>
    </w:p>
    <w:p w14:paraId="3C02F4E0" w14:textId="77777777" w:rsidR="00CC56F2" w:rsidRPr="00112BE6" w:rsidRDefault="00CC56F2" w:rsidP="00952F78">
      <w:pPr>
        <w:widowControl w:val="0"/>
        <w:spacing w:before="0"/>
        <w:ind w:firstLine="720"/>
        <w:jc w:val="both"/>
        <w:outlineLvl w:val="1"/>
        <w:rPr>
          <w:b/>
          <w:sz w:val="28"/>
          <w:szCs w:val="28"/>
        </w:rPr>
      </w:pPr>
      <w:bookmarkStart w:id="14" w:name="_Toc478713225"/>
      <w:bookmarkStart w:id="15" w:name="_Toc495648160"/>
      <w:bookmarkStart w:id="16" w:name="_Toc519000452"/>
      <w:r w:rsidRPr="00112BE6">
        <w:rPr>
          <w:b/>
          <w:sz w:val="28"/>
          <w:szCs w:val="28"/>
        </w:rPr>
        <w:t xml:space="preserve">Điều </w:t>
      </w:r>
      <w:r w:rsidR="00D310B9" w:rsidRPr="00112BE6">
        <w:rPr>
          <w:b/>
          <w:sz w:val="28"/>
          <w:szCs w:val="28"/>
        </w:rPr>
        <w:t>1</w:t>
      </w:r>
      <w:r w:rsidRPr="00112BE6">
        <w:rPr>
          <w:b/>
          <w:sz w:val="28"/>
          <w:szCs w:val="28"/>
        </w:rPr>
        <w:t xml:space="preserve">. </w:t>
      </w:r>
      <w:r w:rsidR="00F63720" w:rsidRPr="00112BE6">
        <w:rPr>
          <w:b/>
          <w:sz w:val="28"/>
          <w:szCs w:val="28"/>
        </w:rPr>
        <w:t>P</w:t>
      </w:r>
      <w:r w:rsidRPr="00112BE6">
        <w:rPr>
          <w:b/>
          <w:sz w:val="28"/>
          <w:szCs w:val="28"/>
        </w:rPr>
        <w:t>hạm vi</w:t>
      </w:r>
      <w:r w:rsidR="002134F3" w:rsidRPr="00112BE6">
        <w:rPr>
          <w:b/>
          <w:sz w:val="28"/>
          <w:szCs w:val="28"/>
        </w:rPr>
        <w:t xml:space="preserve"> </w:t>
      </w:r>
      <w:r w:rsidR="00412E50" w:rsidRPr="00112BE6">
        <w:rPr>
          <w:b/>
          <w:sz w:val="28"/>
          <w:szCs w:val="28"/>
        </w:rPr>
        <w:t xml:space="preserve">điều chỉnh </w:t>
      </w:r>
      <w:r w:rsidR="00F63720" w:rsidRPr="00112BE6">
        <w:rPr>
          <w:b/>
          <w:sz w:val="28"/>
          <w:szCs w:val="28"/>
        </w:rPr>
        <w:t xml:space="preserve">và đối tượng </w:t>
      </w:r>
      <w:r w:rsidRPr="00112BE6">
        <w:rPr>
          <w:b/>
          <w:sz w:val="28"/>
          <w:szCs w:val="28"/>
        </w:rPr>
        <w:t>áp dụng</w:t>
      </w:r>
      <w:bookmarkEnd w:id="14"/>
      <w:bookmarkEnd w:id="15"/>
      <w:bookmarkEnd w:id="16"/>
    </w:p>
    <w:p w14:paraId="58791150" w14:textId="5DD23209" w:rsidR="00F63720" w:rsidRPr="00112BE6" w:rsidRDefault="00F63720" w:rsidP="00952F78">
      <w:pPr>
        <w:widowControl w:val="0"/>
        <w:ind w:firstLine="720"/>
        <w:jc w:val="both"/>
        <w:outlineLvl w:val="2"/>
        <w:rPr>
          <w:sz w:val="28"/>
          <w:szCs w:val="28"/>
        </w:rPr>
      </w:pPr>
      <w:r w:rsidRPr="00112BE6">
        <w:rPr>
          <w:sz w:val="28"/>
          <w:szCs w:val="28"/>
        </w:rPr>
        <w:t xml:space="preserve">1. Quy định này quy định về điều kiện, trách nhiệm giữa các đơn vị có liên quan, đơn vị chủ trì thực hiện việc </w:t>
      </w:r>
      <w:r w:rsidR="00303569" w:rsidRPr="00112BE6">
        <w:rPr>
          <w:sz w:val="28"/>
          <w:szCs w:val="28"/>
        </w:rPr>
        <w:t>chuyển giao, tiếp nhận</w:t>
      </w:r>
      <w:r w:rsidR="002134F3" w:rsidRPr="00112BE6">
        <w:rPr>
          <w:sz w:val="28"/>
          <w:szCs w:val="28"/>
        </w:rPr>
        <w:t xml:space="preserve"> </w:t>
      </w:r>
      <w:r w:rsidR="00DC6243" w:rsidRPr="00112BE6">
        <w:rPr>
          <w:sz w:val="28"/>
          <w:szCs w:val="28"/>
        </w:rPr>
        <w:t>các dự án hạ tầng kỹ thuật</w:t>
      </w:r>
      <w:r w:rsidR="00EF5C0F" w:rsidRPr="00112BE6">
        <w:rPr>
          <w:sz w:val="28"/>
          <w:szCs w:val="28"/>
        </w:rPr>
        <w:t xml:space="preserve">, </w:t>
      </w:r>
      <w:r w:rsidR="008072A1" w:rsidRPr="00112BE6">
        <w:rPr>
          <w:sz w:val="28"/>
          <w:szCs w:val="28"/>
        </w:rPr>
        <w:t xml:space="preserve">hệ thống </w:t>
      </w:r>
      <w:r w:rsidRPr="00112BE6">
        <w:rPr>
          <w:sz w:val="28"/>
          <w:szCs w:val="28"/>
        </w:rPr>
        <w:t xml:space="preserve">hạ tầng kỹ thuật các dự án </w:t>
      </w:r>
      <w:r w:rsidR="00BD50DE" w:rsidRPr="00112BE6">
        <w:rPr>
          <w:sz w:val="28"/>
          <w:szCs w:val="28"/>
        </w:rPr>
        <w:t>k</w:t>
      </w:r>
      <w:r w:rsidRPr="00112BE6">
        <w:rPr>
          <w:sz w:val="28"/>
          <w:szCs w:val="28"/>
        </w:rPr>
        <w:t>hu đô thị, khu nhà ở trên địa bàn tỉnh Bình Dương</w:t>
      </w:r>
      <w:r w:rsidR="008072A1" w:rsidRPr="00112BE6">
        <w:rPr>
          <w:sz w:val="28"/>
          <w:szCs w:val="28"/>
        </w:rPr>
        <w:t xml:space="preserve"> (riêng hệ thống thu gom, phân loại, xử lý chất thải rắn và nhà vệ sinh công cộng; nhà tang lễ, nghĩa tra</w:t>
      </w:r>
      <w:r w:rsidR="00E236CB">
        <w:rPr>
          <w:sz w:val="28"/>
          <w:szCs w:val="28"/>
        </w:rPr>
        <w:t>n</w:t>
      </w:r>
      <w:r w:rsidR="008072A1" w:rsidRPr="00112BE6">
        <w:rPr>
          <w:sz w:val="28"/>
          <w:szCs w:val="28"/>
        </w:rPr>
        <w:t>g nhân dân các cấp không thuộc đối tượng điều chỉnh của quy định này).</w:t>
      </w:r>
    </w:p>
    <w:p w14:paraId="379A0D6B" w14:textId="77777777" w:rsidR="00CC56F2" w:rsidRPr="00112BE6" w:rsidRDefault="00F63720" w:rsidP="00952F78">
      <w:pPr>
        <w:widowControl w:val="0"/>
        <w:ind w:firstLine="720"/>
        <w:jc w:val="both"/>
        <w:outlineLvl w:val="2"/>
        <w:rPr>
          <w:sz w:val="28"/>
          <w:szCs w:val="28"/>
        </w:rPr>
      </w:pPr>
      <w:r w:rsidRPr="00112BE6">
        <w:rPr>
          <w:sz w:val="28"/>
          <w:szCs w:val="28"/>
        </w:rPr>
        <w:t xml:space="preserve">2. </w:t>
      </w:r>
      <w:r w:rsidR="00CC56F2" w:rsidRPr="00112BE6">
        <w:rPr>
          <w:sz w:val="28"/>
          <w:szCs w:val="28"/>
        </w:rPr>
        <w:t xml:space="preserve">Quy định này áp dụng đối với cơ quan, đơn vị, tổ chức và cá nhân trong và ngoài nước tham gia </w:t>
      </w:r>
      <w:r w:rsidRPr="00112BE6">
        <w:rPr>
          <w:sz w:val="28"/>
          <w:szCs w:val="28"/>
        </w:rPr>
        <w:t xml:space="preserve">công tác </w:t>
      </w:r>
      <w:r w:rsidR="00303569" w:rsidRPr="00112BE6">
        <w:rPr>
          <w:sz w:val="28"/>
          <w:szCs w:val="28"/>
        </w:rPr>
        <w:t>chuyển giao, tiếp nhận</w:t>
      </w:r>
      <w:r w:rsidRPr="00112BE6">
        <w:rPr>
          <w:sz w:val="28"/>
          <w:szCs w:val="28"/>
        </w:rPr>
        <w:t xml:space="preserve">, quản lý </w:t>
      </w:r>
      <w:r w:rsidR="00EF5C0F" w:rsidRPr="00112BE6">
        <w:rPr>
          <w:sz w:val="28"/>
          <w:szCs w:val="28"/>
        </w:rPr>
        <w:t xml:space="preserve">các dự án hạ </w:t>
      </w:r>
      <w:r w:rsidRPr="00112BE6">
        <w:rPr>
          <w:sz w:val="28"/>
          <w:szCs w:val="28"/>
        </w:rPr>
        <w:t xml:space="preserve">tầng kỹ thuật </w:t>
      </w:r>
      <w:r w:rsidR="00CC56F2" w:rsidRPr="00112BE6">
        <w:rPr>
          <w:sz w:val="28"/>
          <w:szCs w:val="28"/>
        </w:rPr>
        <w:t>trên địa bàn tỉnh Bình Dương.</w:t>
      </w:r>
    </w:p>
    <w:p w14:paraId="2C01962B" w14:textId="77777777" w:rsidR="00CC56F2" w:rsidRPr="00112BE6" w:rsidRDefault="00CC56F2" w:rsidP="00952F78">
      <w:pPr>
        <w:widowControl w:val="0"/>
        <w:ind w:firstLine="720"/>
        <w:jc w:val="both"/>
        <w:outlineLvl w:val="1"/>
        <w:rPr>
          <w:b/>
          <w:sz w:val="28"/>
          <w:szCs w:val="28"/>
        </w:rPr>
      </w:pPr>
      <w:bookmarkStart w:id="17" w:name="_Toc478713226"/>
      <w:bookmarkStart w:id="18" w:name="_Toc495648161"/>
      <w:bookmarkStart w:id="19" w:name="_Toc519000453"/>
      <w:r w:rsidRPr="00112BE6">
        <w:rPr>
          <w:b/>
          <w:sz w:val="28"/>
          <w:szCs w:val="28"/>
        </w:rPr>
        <w:t xml:space="preserve">Điều </w:t>
      </w:r>
      <w:r w:rsidR="00D310B9" w:rsidRPr="00112BE6">
        <w:rPr>
          <w:b/>
          <w:sz w:val="28"/>
          <w:szCs w:val="28"/>
        </w:rPr>
        <w:t>2</w:t>
      </w:r>
      <w:r w:rsidRPr="00112BE6">
        <w:rPr>
          <w:b/>
          <w:sz w:val="28"/>
          <w:szCs w:val="28"/>
        </w:rPr>
        <w:t>. Giải thích từ ngữ</w:t>
      </w:r>
      <w:bookmarkEnd w:id="17"/>
      <w:bookmarkEnd w:id="18"/>
      <w:bookmarkEnd w:id="19"/>
    </w:p>
    <w:p w14:paraId="53EAB05C" w14:textId="77777777" w:rsidR="00CC56F2" w:rsidRPr="00112BE6" w:rsidRDefault="00CC56F2" w:rsidP="00952F78">
      <w:pPr>
        <w:widowControl w:val="0"/>
        <w:tabs>
          <w:tab w:val="left" w:pos="993"/>
        </w:tabs>
        <w:ind w:firstLine="709"/>
        <w:jc w:val="both"/>
        <w:outlineLvl w:val="2"/>
        <w:rPr>
          <w:sz w:val="28"/>
          <w:szCs w:val="28"/>
        </w:rPr>
      </w:pPr>
      <w:r w:rsidRPr="00112BE6">
        <w:rPr>
          <w:sz w:val="28"/>
          <w:szCs w:val="28"/>
        </w:rPr>
        <w:t>1</w:t>
      </w:r>
      <w:commentRangeStart w:id="20"/>
      <w:r w:rsidRPr="00112BE6">
        <w:rPr>
          <w:sz w:val="28"/>
          <w:szCs w:val="28"/>
        </w:rPr>
        <w:t>. H</w:t>
      </w:r>
      <w:r w:rsidR="00E20FD1" w:rsidRPr="00112BE6">
        <w:rPr>
          <w:sz w:val="28"/>
          <w:szCs w:val="28"/>
        </w:rPr>
        <w:t xml:space="preserve">ệ thống </w:t>
      </w:r>
      <w:r w:rsidR="00365332" w:rsidRPr="00112BE6">
        <w:rPr>
          <w:sz w:val="28"/>
          <w:szCs w:val="28"/>
        </w:rPr>
        <w:t xml:space="preserve">công trình </w:t>
      </w:r>
      <w:r w:rsidR="00E20FD1" w:rsidRPr="00112BE6">
        <w:rPr>
          <w:sz w:val="28"/>
          <w:szCs w:val="28"/>
        </w:rPr>
        <w:t>h</w:t>
      </w:r>
      <w:r w:rsidRPr="00112BE6">
        <w:rPr>
          <w:sz w:val="28"/>
          <w:szCs w:val="28"/>
        </w:rPr>
        <w:t>ạ tầng kỹ thuậ</w:t>
      </w:r>
      <w:r w:rsidR="00BB598F" w:rsidRPr="00112BE6">
        <w:rPr>
          <w:sz w:val="28"/>
          <w:szCs w:val="28"/>
        </w:rPr>
        <w:t>t</w:t>
      </w:r>
      <w:r w:rsidRPr="00112BE6">
        <w:rPr>
          <w:sz w:val="28"/>
          <w:szCs w:val="28"/>
        </w:rPr>
        <w:t xml:space="preserve"> gồm</w:t>
      </w:r>
      <w:commentRangeEnd w:id="20"/>
      <w:r w:rsidR="001C4C7B" w:rsidRPr="00112BE6">
        <w:rPr>
          <w:rStyle w:val="CommentReference"/>
          <w:sz w:val="28"/>
          <w:szCs w:val="28"/>
        </w:rPr>
        <w:commentReference w:id="20"/>
      </w:r>
      <w:r w:rsidR="00BB598F" w:rsidRPr="00112BE6">
        <w:rPr>
          <w:sz w:val="28"/>
          <w:szCs w:val="28"/>
        </w:rPr>
        <w:t>:</w:t>
      </w:r>
      <w:r w:rsidR="002134F3" w:rsidRPr="00112BE6">
        <w:rPr>
          <w:sz w:val="28"/>
          <w:szCs w:val="28"/>
        </w:rPr>
        <w:t xml:space="preserve"> C</w:t>
      </w:r>
      <w:r w:rsidRPr="00112BE6">
        <w:rPr>
          <w:sz w:val="28"/>
          <w:szCs w:val="28"/>
        </w:rPr>
        <w:t>ông trình giao thông</w:t>
      </w:r>
      <w:r w:rsidR="00E20FD1" w:rsidRPr="00112BE6">
        <w:rPr>
          <w:sz w:val="28"/>
          <w:szCs w:val="28"/>
        </w:rPr>
        <w:t xml:space="preserve">, thông tin liên lạc, cung cấp năng lượng, </w:t>
      </w:r>
      <w:r w:rsidR="001812BC" w:rsidRPr="00112BE6">
        <w:rPr>
          <w:sz w:val="28"/>
          <w:szCs w:val="28"/>
        </w:rPr>
        <w:t xml:space="preserve">chiếu sáng công cộng, </w:t>
      </w:r>
      <w:r w:rsidRPr="00112BE6">
        <w:rPr>
          <w:sz w:val="28"/>
          <w:szCs w:val="28"/>
        </w:rPr>
        <w:t>cấp nước</w:t>
      </w:r>
      <w:r w:rsidR="001812BC" w:rsidRPr="00112BE6">
        <w:rPr>
          <w:sz w:val="28"/>
          <w:szCs w:val="28"/>
        </w:rPr>
        <w:t>, thu gom và xử lý nước thải</w:t>
      </w:r>
      <w:r w:rsidR="00FF70FF" w:rsidRPr="00112BE6">
        <w:rPr>
          <w:sz w:val="28"/>
          <w:szCs w:val="28"/>
        </w:rPr>
        <w:t>, chất thải</w:t>
      </w:r>
      <w:r w:rsidRPr="00112BE6">
        <w:rPr>
          <w:sz w:val="28"/>
          <w:szCs w:val="28"/>
        </w:rPr>
        <w:t xml:space="preserve"> rắn</w:t>
      </w:r>
      <w:r w:rsidR="00FF70FF" w:rsidRPr="00112BE6">
        <w:rPr>
          <w:sz w:val="28"/>
          <w:szCs w:val="28"/>
        </w:rPr>
        <w:t xml:space="preserve">, </w:t>
      </w:r>
      <w:r w:rsidRPr="00112BE6">
        <w:rPr>
          <w:sz w:val="28"/>
          <w:szCs w:val="28"/>
        </w:rPr>
        <w:t xml:space="preserve">nghĩa trang </w:t>
      </w:r>
      <w:r w:rsidR="00F22529" w:rsidRPr="00112BE6">
        <w:rPr>
          <w:sz w:val="28"/>
          <w:szCs w:val="28"/>
        </w:rPr>
        <w:t>và các công trình khác</w:t>
      </w:r>
      <w:r w:rsidR="00E46888" w:rsidRPr="00112BE6">
        <w:rPr>
          <w:sz w:val="28"/>
          <w:szCs w:val="28"/>
        </w:rPr>
        <w:t>.</w:t>
      </w:r>
    </w:p>
    <w:p w14:paraId="6D7C90DC" w14:textId="77777777" w:rsidR="00CC56F2" w:rsidRPr="00112BE6" w:rsidRDefault="00CC56F2" w:rsidP="00952F78">
      <w:pPr>
        <w:widowControl w:val="0"/>
        <w:tabs>
          <w:tab w:val="left" w:pos="993"/>
        </w:tabs>
        <w:ind w:firstLine="709"/>
        <w:jc w:val="both"/>
        <w:outlineLvl w:val="2"/>
        <w:rPr>
          <w:sz w:val="28"/>
          <w:szCs w:val="28"/>
        </w:rPr>
      </w:pPr>
      <w:r w:rsidRPr="00112BE6">
        <w:rPr>
          <w:sz w:val="28"/>
          <w:szCs w:val="28"/>
        </w:rPr>
        <w:t xml:space="preserve">2. </w:t>
      </w:r>
      <w:commentRangeStart w:id="21"/>
      <w:r w:rsidRPr="00112BE6">
        <w:rPr>
          <w:sz w:val="28"/>
          <w:szCs w:val="28"/>
        </w:rPr>
        <w:t>H</w:t>
      </w:r>
      <w:r w:rsidR="00F22529" w:rsidRPr="00112BE6">
        <w:rPr>
          <w:sz w:val="28"/>
          <w:szCs w:val="28"/>
        </w:rPr>
        <w:t xml:space="preserve">ệ thống </w:t>
      </w:r>
      <w:r w:rsidR="00365332" w:rsidRPr="00112BE6">
        <w:rPr>
          <w:sz w:val="28"/>
          <w:szCs w:val="28"/>
        </w:rPr>
        <w:t xml:space="preserve">công trình </w:t>
      </w:r>
      <w:r w:rsidR="00F22529" w:rsidRPr="00112BE6">
        <w:rPr>
          <w:sz w:val="28"/>
          <w:szCs w:val="28"/>
        </w:rPr>
        <w:t>h</w:t>
      </w:r>
      <w:r w:rsidRPr="00112BE6">
        <w:rPr>
          <w:sz w:val="28"/>
          <w:szCs w:val="28"/>
        </w:rPr>
        <w:t>ạ tầng xã hội</w:t>
      </w:r>
      <w:r w:rsidR="002134F3" w:rsidRPr="00112BE6">
        <w:rPr>
          <w:sz w:val="28"/>
          <w:szCs w:val="28"/>
        </w:rPr>
        <w:t xml:space="preserve"> </w:t>
      </w:r>
      <w:r w:rsidRPr="00112BE6">
        <w:rPr>
          <w:sz w:val="28"/>
          <w:szCs w:val="28"/>
        </w:rPr>
        <w:t>gồm</w:t>
      </w:r>
      <w:commentRangeEnd w:id="21"/>
      <w:r w:rsidR="00107B88" w:rsidRPr="00112BE6">
        <w:rPr>
          <w:rStyle w:val="CommentReference"/>
          <w:sz w:val="28"/>
          <w:szCs w:val="28"/>
        </w:rPr>
        <w:commentReference w:id="21"/>
      </w:r>
      <w:r w:rsidR="00BB598F" w:rsidRPr="00112BE6">
        <w:rPr>
          <w:sz w:val="28"/>
          <w:szCs w:val="28"/>
        </w:rPr>
        <w:t>:</w:t>
      </w:r>
      <w:r w:rsidR="002134F3" w:rsidRPr="00112BE6">
        <w:rPr>
          <w:sz w:val="28"/>
          <w:szCs w:val="28"/>
        </w:rPr>
        <w:t xml:space="preserve"> C</w:t>
      </w:r>
      <w:r w:rsidRPr="00112BE6">
        <w:rPr>
          <w:sz w:val="28"/>
          <w:szCs w:val="28"/>
        </w:rPr>
        <w:t>ông trình y tế, văn hóa, giáo dục, thể thao, thương mại</w:t>
      </w:r>
      <w:r w:rsidR="00774598" w:rsidRPr="00112BE6">
        <w:rPr>
          <w:sz w:val="28"/>
          <w:szCs w:val="28"/>
        </w:rPr>
        <w:t xml:space="preserve">, dịch vụ công cộng, </w:t>
      </w:r>
      <w:r w:rsidRPr="00112BE6">
        <w:rPr>
          <w:sz w:val="28"/>
          <w:szCs w:val="28"/>
        </w:rPr>
        <w:t xml:space="preserve">cây xanh, </w:t>
      </w:r>
      <w:r w:rsidR="00774598" w:rsidRPr="00112BE6">
        <w:rPr>
          <w:sz w:val="28"/>
          <w:szCs w:val="28"/>
        </w:rPr>
        <w:t>công viên và công trình khác</w:t>
      </w:r>
      <w:r w:rsidRPr="00112BE6">
        <w:rPr>
          <w:sz w:val="28"/>
          <w:szCs w:val="28"/>
        </w:rPr>
        <w:t>.</w:t>
      </w:r>
    </w:p>
    <w:p w14:paraId="5ECE4726" w14:textId="77777777" w:rsidR="00270BA2" w:rsidRPr="00112BE6" w:rsidRDefault="00CC56F2" w:rsidP="00952F78">
      <w:pPr>
        <w:widowControl w:val="0"/>
        <w:tabs>
          <w:tab w:val="left" w:pos="993"/>
        </w:tabs>
        <w:ind w:firstLine="709"/>
        <w:jc w:val="both"/>
        <w:outlineLvl w:val="2"/>
        <w:rPr>
          <w:sz w:val="28"/>
          <w:szCs w:val="28"/>
        </w:rPr>
      </w:pPr>
      <w:r w:rsidRPr="00112BE6">
        <w:rPr>
          <w:sz w:val="28"/>
          <w:szCs w:val="28"/>
        </w:rPr>
        <w:t>3.</w:t>
      </w:r>
      <w:r w:rsidR="002134F3" w:rsidRPr="00112BE6">
        <w:rPr>
          <w:sz w:val="28"/>
          <w:szCs w:val="28"/>
        </w:rPr>
        <w:t xml:space="preserve"> </w:t>
      </w:r>
      <w:r w:rsidR="00270BA2" w:rsidRPr="00112BE6">
        <w:rPr>
          <w:rStyle w:val="Emphasis"/>
          <w:i w:val="0"/>
          <w:sz w:val="28"/>
          <w:szCs w:val="28"/>
          <w:bdr w:val="none" w:sz="0" w:space="0" w:color="auto" w:frame="1"/>
          <w:shd w:val="clear" w:color="auto" w:fill="F9FAFC"/>
        </w:rPr>
        <w:t>Dự án đầu tư xây dựng</w:t>
      </w:r>
      <w:r w:rsidR="00270BA2" w:rsidRPr="00112BE6">
        <w:rPr>
          <w:rStyle w:val="Emphasis"/>
          <w:sz w:val="28"/>
          <w:szCs w:val="28"/>
          <w:bdr w:val="none" w:sz="0" w:space="0" w:color="auto" w:frame="1"/>
          <w:shd w:val="clear" w:color="auto" w:fill="F9FAFC"/>
        </w:rPr>
        <w:t> </w:t>
      </w:r>
      <w:r w:rsidR="00270BA2" w:rsidRPr="00112BE6">
        <w:rPr>
          <w:sz w:val="28"/>
          <w:szCs w:val="28"/>
          <w:shd w:val="clear" w:color="auto" w:fill="F9FAFC"/>
        </w:rPr>
        <w:t>là tập hợp các đề xuất có liên quan đến việc sử dụng vốn để tiến hành hoạt động xây dựng để xây dựng mới, sửa chữa, cải tạo công trình xây dựng nhằm phát triển, duy trì, nâng cao chất lượng công trình hoặc sản phẩm, dịch vụ trong thời hạn và chi phí xác định</w:t>
      </w:r>
      <w:commentRangeStart w:id="22"/>
      <w:r w:rsidR="00EB4709" w:rsidRPr="00112BE6">
        <w:rPr>
          <w:sz w:val="28"/>
          <w:szCs w:val="28"/>
          <w:shd w:val="clear" w:color="auto" w:fill="F9FAFC"/>
        </w:rPr>
        <w:t>. Ở giai đoạn chuẩn bị dự án đầu tư xây dựng, dự án được thể hiện thông qua Báo cáo nghiên cứu tiền khả thi đầu tư xây dựng, Báo cáo nghiên cứu khả thi đầu tư xây dựng hoặc Báo cáo kinh tế - kỹ thuật đầu tư xây dựng.</w:t>
      </w:r>
      <w:commentRangeEnd w:id="22"/>
      <w:r w:rsidR="00B65D2B" w:rsidRPr="00112BE6">
        <w:rPr>
          <w:rStyle w:val="CommentReference"/>
        </w:rPr>
        <w:commentReference w:id="22"/>
      </w:r>
    </w:p>
    <w:p w14:paraId="2A8C6721" w14:textId="77777777" w:rsidR="00CC56F2" w:rsidRPr="00112BE6" w:rsidRDefault="00A45D51" w:rsidP="00952F78">
      <w:pPr>
        <w:widowControl w:val="0"/>
        <w:tabs>
          <w:tab w:val="left" w:pos="993"/>
        </w:tabs>
        <w:ind w:firstLine="709"/>
        <w:jc w:val="both"/>
        <w:outlineLvl w:val="2"/>
        <w:rPr>
          <w:sz w:val="28"/>
          <w:szCs w:val="28"/>
        </w:rPr>
      </w:pPr>
      <w:r w:rsidRPr="00112BE6">
        <w:rPr>
          <w:sz w:val="28"/>
          <w:szCs w:val="28"/>
        </w:rPr>
        <w:t>4.</w:t>
      </w:r>
      <w:r w:rsidR="002134F3" w:rsidRPr="00112BE6">
        <w:rPr>
          <w:sz w:val="28"/>
          <w:szCs w:val="28"/>
        </w:rPr>
        <w:t xml:space="preserve"> </w:t>
      </w:r>
      <w:commentRangeStart w:id="23"/>
      <w:r w:rsidR="003C75FD" w:rsidRPr="00112BE6">
        <w:rPr>
          <w:sz w:val="28"/>
          <w:szCs w:val="28"/>
        </w:rPr>
        <w:t xml:space="preserve">Dự án đầu tư xây dựng nhà ở: </w:t>
      </w:r>
      <w:commentRangeEnd w:id="23"/>
      <w:r w:rsidR="003C75FD" w:rsidRPr="00112BE6">
        <w:rPr>
          <w:rStyle w:val="CommentReference"/>
          <w:sz w:val="28"/>
          <w:szCs w:val="28"/>
        </w:rPr>
        <w:commentReference w:id="23"/>
      </w:r>
      <w:r w:rsidR="000E6C3A" w:rsidRPr="00112BE6">
        <w:rPr>
          <w:sz w:val="28"/>
          <w:szCs w:val="28"/>
        </w:rPr>
        <w:t>L</w:t>
      </w:r>
      <w:r w:rsidR="003C75FD" w:rsidRPr="00112BE6">
        <w:rPr>
          <w:sz w:val="28"/>
          <w:szCs w:val="28"/>
        </w:rPr>
        <w:t xml:space="preserve">à tổng hợp các đề xuất có liên quan đến việc sử dụng vốn để xây dựng mới nhà ở, các công trình hạ tầng kỹ thuật, hạ tầng xã hội phục vụ nhu cầu ở hoặc để cải tạo, sửa chữa nhà ở trên một địa điểm nhất định. </w:t>
      </w:r>
      <w:r w:rsidR="00107B88" w:rsidRPr="00112BE6">
        <w:rPr>
          <w:rStyle w:val="CommentReference"/>
          <w:sz w:val="28"/>
          <w:szCs w:val="28"/>
        </w:rPr>
        <w:commentReference w:id="24"/>
      </w:r>
    </w:p>
    <w:p w14:paraId="675D2D29" w14:textId="1E4AE5C9" w:rsidR="00CC56F2" w:rsidRPr="00112BE6" w:rsidRDefault="00A45D51" w:rsidP="00952F78">
      <w:pPr>
        <w:widowControl w:val="0"/>
        <w:tabs>
          <w:tab w:val="left" w:pos="993"/>
        </w:tabs>
        <w:ind w:firstLine="720"/>
        <w:jc w:val="both"/>
        <w:outlineLvl w:val="2"/>
        <w:rPr>
          <w:sz w:val="28"/>
          <w:szCs w:val="28"/>
        </w:rPr>
      </w:pPr>
      <w:r w:rsidRPr="00112BE6">
        <w:rPr>
          <w:sz w:val="28"/>
          <w:szCs w:val="28"/>
        </w:rPr>
        <w:t>5</w:t>
      </w:r>
      <w:commentRangeStart w:id="25"/>
      <w:r w:rsidR="00CC56F2" w:rsidRPr="00112BE6">
        <w:rPr>
          <w:sz w:val="28"/>
          <w:szCs w:val="28"/>
        </w:rPr>
        <w:t xml:space="preserve">. Dự án </w:t>
      </w:r>
      <w:r w:rsidR="00AD1D93" w:rsidRPr="00112BE6">
        <w:rPr>
          <w:sz w:val="28"/>
          <w:szCs w:val="28"/>
        </w:rPr>
        <w:t xml:space="preserve">đầu tư xây dựng </w:t>
      </w:r>
      <w:r w:rsidR="00CC56F2" w:rsidRPr="00112BE6">
        <w:rPr>
          <w:sz w:val="28"/>
          <w:szCs w:val="28"/>
        </w:rPr>
        <w:t>khu đô thị</w:t>
      </w:r>
      <w:commentRangeEnd w:id="25"/>
      <w:r w:rsidR="00AD1D93" w:rsidRPr="00112BE6">
        <w:rPr>
          <w:rStyle w:val="CommentReference"/>
          <w:sz w:val="28"/>
          <w:szCs w:val="28"/>
        </w:rPr>
        <w:commentReference w:id="25"/>
      </w:r>
      <w:r w:rsidR="00CC56F2" w:rsidRPr="00112BE6">
        <w:rPr>
          <w:sz w:val="28"/>
          <w:szCs w:val="28"/>
        </w:rPr>
        <w:t>:</w:t>
      </w:r>
      <w:r w:rsidR="008B3E4A">
        <w:rPr>
          <w:sz w:val="28"/>
          <w:szCs w:val="28"/>
        </w:rPr>
        <w:t xml:space="preserve"> </w:t>
      </w:r>
      <w:r w:rsidR="00E666F3" w:rsidRPr="00112BE6">
        <w:rPr>
          <w:sz w:val="28"/>
          <w:szCs w:val="28"/>
        </w:rPr>
        <w:t>L</w:t>
      </w:r>
      <w:r w:rsidR="00CC56F2" w:rsidRPr="00112BE6">
        <w:rPr>
          <w:sz w:val="28"/>
          <w:szCs w:val="28"/>
        </w:rPr>
        <w:t xml:space="preserve">à dự án đầu tư xây dựng </w:t>
      </w:r>
      <w:r w:rsidR="002472FC" w:rsidRPr="00112BE6">
        <w:rPr>
          <w:sz w:val="28"/>
          <w:szCs w:val="28"/>
        </w:rPr>
        <w:t xml:space="preserve">các công trình (có thể bao gồm: Nhà ở, </w:t>
      </w:r>
      <w:r w:rsidR="00CC56F2" w:rsidRPr="00112BE6">
        <w:rPr>
          <w:sz w:val="28"/>
          <w:szCs w:val="28"/>
        </w:rPr>
        <w:t xml:space="preserve">hạ tầng kỹ thuật, công trình </w:t>
      </w:r>
      <w:r w:rsidR="002472FC" w:rsidRPr="00112BE6">
        <w:rPr>
          <w:sz w:val="28"/>
          <w:szCs w:val="28"/>
        </w:rPr>
        <w:t xml:space="preserve">công cộng, …) </w:t>
      </w:r>
      <w:r w:rsidR="00030573" w:rsidRPr="00112BE6">
        <w:rPr>
          <w:sz w:val="28"/>
          <w:szCs w:val="28"/>
        </w:rPr>
        <w:t xml:space="preserve">trên một khu đất </w:t>
      </w:r>
      <w:r w:rsidR="00030573" w:rsidRPr="00112BE6">
        <w:rPr>
          <w:sz w:val="28"/>
          <w:szCs w:val="28"/>
        </w:rPr>
        <w:lastRenderedPageBreak/>
        <w:t xml:space="preserve">được giao trong khu vực phát triển đô thị </w:t>
      </w:r>
      <w:r w:rsidR="00CC56F2" w:rsidRPr="00112BE6">
        <w:rPr>
          <w:sz w:val="28"/>
          <w:szCs w:val="28"/>
        </w:rPr>
        <w:t xml:space="preserve">theo quy hoạch </w:t>
      </w:r>
      <w:r w:rsidR="00030573" w:rsidRPr="00112BE6">
        <w:rPr>
          <w:sz w:val="28"/>
          <w:szCs w:val="28"/>
        </w:rPr>
        <w:t>cấp có thẩm quyền phê</w:t>
      </w:r>
      <w:r w:rsidR="00CC56F2" w:rsidRPr="00112BE6">
        <w:rPr>
          <w:sz w:val="28"/>
          <w:szCs w:val="28"/>
        </w:rPr>
        <w:t xml:space="preserve"> duyệt.</w:t>
      </w:r>
    </w:p>
    <w:p w14:paraId="7C9A655E" w14:textId="77777777" w:rsidR="001A08BE" w:rsidRPr="00112BE6" w:rsidRDefault="001B1C88" w:rsidP="00952F78">
      <w:pPr>
        <w:widowControl w:val="0"/>
        <w:tabs>
          <w:tab w:val="left" w:pos="993"/>
        </w:tabs>
        <w:ind w:firstLine="720"/>
        <w:jc w:val="both"/>
        <w:outlineLvl w:val="2"/>
        <w:rPr>
          <w:sz w:val="28"/>
          <w:szCs w:val="28"/>
        </w:rPr>
      </w:pPr>
      <w:r w:rsidRPr="00112BE6">
        <w:rPr>
          <w:sz w:val="28"/>
          <w:szCs w:val="28"/>
        </w:rPr>
        <w:t>6</w:t>
      </w:r>
      <w:r w:rsidR="00F07E53" w:rsidRPr="00112BE6">
        <w:rPr>
          <w:sz w:val="28"/>
          <w:szCs w:val="28"/>
        </w:rPr>
        <w:t xml:space="preserve">. </w:t>
      </w:r>
      <w:r w:rsidR="00077733" w:rsidRPr="00112BE6">
        <w:rPr>
          <w:sz w:val="28"/>
          <w:szCs w:val="28"/>
          <w:shd w:val="clear" w:color="auto" w:fill="F9FAFC"/>
        </w:rPr>
        <w:t> </w:t>
      </w:r>
      <w:r w:rsidR="001A08BE" w:rsidRPr="00112BE6">
        <w:rPr>
          <w:rStyle w:val="Emphasis"/>
          <w:i w:val="0"/>
          <w:sz w:val="28"/>
          <w:szCs w:val="28"/>
          <w:bdr w:val="none" w:sz="0" w:space="0" w:color="auto" w:frame="1"/>
          <w:shd w:val="clear" w:color="auto" w:fill="F9FAFC"/>
        </w:rPr>
        <w:t>Chủ đầu tư xây dựng</w:t>
      </w:r>
      <w:r w:rsidR="001A08BE" w:rsidRPr="00112BE6">
        <w:rPr>
          <w:rStyle w:val="Emphasis"/>
          <w:sz w:val="28"/>
          <w:szCs w:val="28"/>
          <w:bdr w:val="none" w:sz="0" w:space="0" w:color="auto" w:frame="1"/>
          <w:shd w:val="clear" w:color="auto" w:fill="F9FAFC"/>
        </w:rPr>
        <w:t> </w:t>
      </w:r>
      <w:r w:rsidR="001A08BE" w:rsidRPr="00112BE6">
        <w:rPr>
          <w:sz w:val="28"/>
          <w:szCs w:val="28"/>
          <w:shd w:val="clear" w:color="auto" w:fill="F9FAFC"/>
        </w:rPr>
        <w:t>(sau đây gọi là chủ đầu tư) là cơ quan, tổ chức, cá nhân sở hữu vốn, vay vốn hoặc được giao trực tiếp quản lý, sử dụng vốn để thực hiện hoạt động đầu tư xây dựng</w:t>
      </w:r>
    </w:p>
    <w:p w14:paraId="4A2FC16E" w14:textId="77777777" w:rsidR="004029B4" w:rsidRPr="00112BE6" w:rsidRDefault="001B1C88" w:rsidP="00952F78">
      <w:pPr>
        <w:tabs>
          <w:tab w:val="left" w:pos="993"/>
        </w:tabs>
        <w:ind w:firstLine="720"/>
        <w:jc w:val="both"/>
        <w:rPr>
          <w:sz w:val="28"/>
          <w:szCs w:val="28"/>
          <w:lang w:val="vi-VN"/>
        </w:rPr>
      </w:pPr>
      <w:r w:rsidRPr="00112BE6">
        <w:rPr>
          <w:sz w:val="28"/>
          <w:szCs w:val="28"/>
        </w:rPr>
        <w:t>7</w:t>
      </w:r>
      <w:r w:rsidR="00CC56F2" w:rsidRPr="00112BE6">
        <w:rPr>
          <w:sz w:val="28"/>
          <w:szCs w:val="28"/>
        </w:rPr>
        <w:t xml:space="preserve">. </w:t>
      </w:r>
      <w:commentRangeStart w:id="26"/>
      <w:r w:rsidR="00CC56F2" w:rsidRPr="00112BE6">
        <w:rPr>
          <w:sz w:val="28"/>
          <w:szCs w:val="28"/>
        </w:rPr>
        <w:t>Chủ đầu tư cấp 1</w:t>
      </w:r>
      <w:commentRangeEnd w:id="26"/>
      <w:r w:rsidR="00FE13E3" w:rsidRPr="00112BE6">
        <w:rPr>
          <w:rStyle w:val="CommentReference"/>
          <w:sz w:val="28"/>
          <w:szCs w:val="28"/>
        </w:rPr>
        <w:commentReference w:id="26"/>
      </w:r>
      <w:r w:rsidR="00CC56F2" w:rsidRPr="00112BE6">
        <w:rPr>
          <w:sz w:val="28"/>
          <w:szCs w:val="28"/>
        </w:rPr>
        <w:t>:</w:t>
      </w:r>
      <w:r w:rsidR="002134F3" w:rsidRPr="00112BE6">
        <w:rPr>
          <w:sz w:val="28"/>
          <w:szCs w:val="28"/>
        </w:rPr>
        <w:t xml:space="preserve"> </w:t>
      </w:r>
      <w:r w:rsidR="004029B4" w:rsidRPr="00112BE6">
        <w:rPr>
          <w:sz w:val="28"/>
          <w:szCs w:val="28"/>
          <w:lang w:val="vi-VN"/>
        </w:rPr>
        <w:t>Chủ đầu tư cấp 1 là chủ đầu tư được Nhà nước giao thực hiện dự án đầu tư phát triển đô thị, chủ đầu tư cấp 1 có thể là:</w:t>
      </w:r>
    </w:p>
    <w:p w14:paraId="251C8396" w14:textId="77777777" w:rsidR="004029B4" w:rsidRPr="00112BE6" w:rsidRDefault="004029B4" w:rsidP="00952F78">
      <w:pPr>
        <w:tabs>
          <w:tab w:val="left" w:pos="993"/>
        </w:tabs>
        <w:ind w:firstLine="720"/>
        <w:jc w:val="both"/>
        <w:rPr>
          <w:sz w:val="28"/>
          <w:szCs w:val="28"/>
          <w:lang w:val="vi-VN"/>
        </w:rPr>
      </w:pPr>
      <w:r w:rsidRPr="00112BE6">
        <w:rPr>
          <w:sz w:val="28"/>
          <w:szCs w:val="28"/>
          <w:lang w:val="vi-VN"/>
        </w:rPr>
        <w:t>a) Các cơ quan quản lý Nhà nước có chức năng</w:t>
      </w:r>
      <w:r w:rsidR="00EB4709" w:rsidRPr="00112BE6">
        <w:rPr>
          <w:sz w:val="28"/>
          <w:szCs w:val="28"/>
          <w:lang w:val="vi-VN"/>
        </w:rPr>
        <w:t>.</w:t>
      </w:r>
    </w:p>
    <w:p w14:paraId="51F0D72D" w14:textId="77777777" w:rsidR="004029B4" w:rsidRPr="00112BE6" w:rsidRDefault="004029B4" w:rsidP="00952F78">
      <w:pPr>
        <w:tabs>
          <w:tab w:val="left" w:pos="993"/>
        </w:tabs>
        <w:ind w:firstLine="720"/>
        <w:jc w:val="both"/>
        <w:rPr>
          <w:sz w:val="28"/>
          <w:szCs w:val="28"/>
          <w:lang w:val="vi-VN"/>
        </w:rPr>
      </w:pPr>
      <w:r w:rsidRPr="00112BE6">
        <w:rPr>
          <w:sz w:val="28"/>
          <w:szCs w:val="28"/>
          <w:lang w:val="vi-VN"/>
        </w:rPr>
        <w:t>b) Ban quản lý khu vực phát triển đô thị; các Ban quản lý đầu tư xây dựng được cơ quan nhà nước có thẩm quyền giao</w:t>
      </w:r>
      <w:r w:rsidR="00EB4709" w:rsidRPr="00112BE6">
        <w:rPr>
          <w:sz w:val="28"/>
          <w:szCs w:val="28"/>
          <w:lang w:val="vi-VN"/>
        </w:rPr>
        <w:t>.</w:t>
      </w:r>
    </w:p>
    <w:p w14:paraId="1F7BB057" w14:textId="77777777" w:rsidR="004029B4" w:rsidRPr="00112BE6" w:rsidRDefault="004029B4" w:rsidP="00952F78">
      <w:pPr>
        <w:tabs>
          <w:tab w:val="left" w:pos="993"/>
        </w:tabs>
        <w:ind w:firstLine="720"/>
        <w:jc w:val="both"/>
        <w:rPr>
          <w:sz w:val="28"/>
          <w:szCs w:val="28"/>
          <w:lang w:val="vi-VN"/>
        </w:rPr>
      </w:pPr>
      <w:r w:rsidRPr="00112BE6">
        <w:rPr>
          <w:sz w:val="28"/>
          <w:szCs w:val="28"/>
          <w:lang w:val="vi-VN"/>
        </w:rPr>
        <w:t>c) Doanh nghiệp thuộc mọi thành phần kinh tế, hợp tác xã</w:t>
      </w:r>
      <w:r w:rsidR="00EB4709" w:rsidRPr="00112BE6">
        <w:rPr>
          <w:sz w:val="28"/>
          <w:szCs w:val="28"/>
          <w:lang w:val="vi-VN"/>
        </w:rPr>
        <w:t>.</w:t>
      </w:r>
    </w:p>
    <w:p w14:paraId="6728CF06" w14:textId="77777777" w:rsidR="004029B4" w:rsidRPr="00112BE6" w:rsidRDefault="004029B4" w:rsidP="00952F78">
      <w:pPr>
        <w:tabs>
          <w:tab w:val="left" w:pos="993"/>
        </w:tabs>
        <w:ind w:firstLine="720"/>
        <w:jc w:val="both"/>
        <w:rPr>
          <w:sz w:val="28"/>
          <w:szCs w:val="28"/>
          <w:lang w:val="vi-VN"/>
        </w:rPr>
      </w:pPr>
      <w:r w:rsidRPr="00112BE6">
        <w:rPr>
          <w:sz w:val="28"/>
          <w:szCs w:val="28"/>
          <w:lang w:val="vi-VN"/>
        </w:rPr>
        <w:t>d) Các tổ chức chính trị xã hội nghề nghiệp đủ điều kiện theo quy định của pháp luật.</w:t>
      </w:r>
    </w:p>
    <w:p w14:paraId="239AF5B8" w14:textId="77777777" w:rsidR="00CC56F2" w:rsidRPr="00112BE6" w:rsidRDefault="00EB4709" w:rsidP="00952F78">
      <w:pPr>
        <w:widowControl w:val="0"/>
        <w:tabs>
          <w:tab w:val="left" w:pos="993"/>
        </w:tabs>
        <w:ind w:firstLine="720"/>
        <w:jc w:val="both"/>
        <w:outlineLvl w:val="2"/>
        <w:rPr>
          <w:sz w:val="28"/>
          <w:szCs w:val="28"/>
          <w:lang w:val="vi-VN"/>
        </w:rPr>
      </w:pPr>
      <w:r w:rsidRPr="00112BE6">
        <w:rPr>
          <w:sz w:val="28"/>
          <w:szCs w:val="28"/>
          <w:lang w:val="vi-VN"/>
        </w:rPr>
        <w:t xml:space="preserve">8. Chủ đầu tư thứ cấp là </w:t>
      </w:r>
      <w:r w:rsidR="00483014" w:rsidRPr="00112BE6">
        <w:rPr>
          <w:sz w:val="28"/>
          <w:szCs w:val="28"/>
          <w:lang w:val="vi-VN"/>
        </w:rPr>
        <w:t>chủ đầu tư cấp 2 hoặc chủ đầu tư các cấp tiếp theo tham gia đầu tư vào dự án đầu tư phát triển đô thị thông qua việc thuê, giao hoặc nhận chuyển nhượng quyền sử dụng đất đã có hạ tầng thuộc dự án đầu tư phát triển đô thị để đầu tư xây dựng công trình</w:t>
      </w:r>
      <w:r w:rsidRPr="00112BE6">
        <w:rPr>
          <w:sz w:val="28"/>
          <w:szCs w:val="28"/>
          <w:lang w:val="vi-VN"/>
        </w:rPr>
        <w:t>.</w:t>
      </w:r>
    </w:p>
    <w:p w14:paraId="0AD153D6" w14:textId="4C39F315" w:rsidR="00CC56F2" w:rsidRPr="00112BE6" w:rsidRDefault="00EB4709" w:rsidP="00952F78">
      <w:pPr>
        <w:widowControl w:val="0"/>
        <w:spacing w:after="120"/>
        <w:ind w:firstLine="720"/>
        <w:jc w:val="both"/>
        <w:outlineLvl w:val="1"/>
        <w:rPr>
          <w:b/>
          <w:sz w:val="28"/>
          <w:szCs w:val="28"/>
          <w:lang w:val="vi-VN"/>
        </w:rPr>
      </w:pPr>
      <w:bookmarkStart w:id="27" w:name="_Toc478713227"/>
      <w:bookmarkStart w:id="28" w:name="_Toc495648162"/>
      <w:bookmarkStart w:id="29" w:name="_Toc519000454"/>
      <w:r w:rsidRPr="00112BE6">
        <w:rPr>
          <w:b/>
          <w:sz w:val="28"/>
          <w:szCs w:val="28"/>
          <w:lang w:val="vi-VN"/>
        </w:rPr>
        <w:t xml:space="preserve">Điều 3. Mức độ hoàn thành dự án để </w:t>
      </w:r>
      <w:r w:rsidR="002E5ECB">
        <w:rPr>
          <w:b/>
          <w:sz w:val="28"/>
          <w:szCs w:val="28"/>
          <w:lang w:val="vi-VN"/>
        </w:rPr>
        <w:t>chuyển giao và tiếp nhận</w:t>
      </w:r>
      <w:bookmarkEnd w:id="27"/>
      <w:bookmarkEnd w:id="28"/>
      <w:bookmarkEnd w:id="29"/>
    </w:p>
    <w:p w14:paraId="1B89F0DE" w14:textId="77777777" w:rsidR="00047386" w:rsidRPr="00112BE6" w:rsidRDefault="00EB4709" w:rsidP="00952F78">
      <w:pPr>
        <w:widowControl w:val="0"/>
        <w:spacing w:before="0"/>
        <w:ind w:firstLine="720"/>
        <w:jc w:val="both"/>
        <w:rPr>
          <w:sz w:val="28"/>
          <w:szCs w:val="28"/>
          <w:lang w:val="vi-VN"/>
        </w:rPr>
      </w:pPr>
      <w:r w:rsidRPr="00112BE6">
        <w:rPr>
          <w:sz w:val="28"/>
          <w:szCs w:val="28"/>
          <w:lang w:val="vi-VN"/>
        </w:rPr>
        <w:t>Tất cả các dự án hạ tầng kỹ thuật phải hoàn thành theo dự án được duyệt; hệ thống công trình hạ tầng kỹ thuật thiết yếu của các dự án khu đô thị, khu nhà ở phải hoàn thành theo quy hoạch chi tiết, quy hoạch tổng mặt bằng được duyệt</w:t>
      </w:r>
      <w:r w:rsidR="00484DC2" w:rsidRPr="00112BE6">
        <w:rPr>
          <w:rStyle w:val="CommentReference"/>
          <w:sz w:val="28"/>
          <w:szCs w:val="28"/>
        </w:rPr>
        <w:commentReference w:id="30"/>
      </w:r>
      <w:r w:rsidRPr="00112BE6">
        <w:rPr>
          <w:sz w:val="28"/>
          <w:szCs w:val="28"/>
          <w:lang w:val="vi-VN"/>
        </w:rPr>
        <w:t>; hết thời gian bảo hành theo quy định (trừ những trường hợp có cam kết, giải trình của Chủ đầu tư về tiến độ hoàn thiện các hạng mục còn lại, có sự đồng ý bằng văn bản của đơn vị tiếp nhận trước khi bàn giao cho đơn vị tiếp nhận).</w:t>
      </w:r>
    </w:p>
    <w:p w14:paraId="15EA2A00" w14:textId="77777777" w:rsidR="00CC56F2" w:rsidRPr="00112BE6" w:rsidRDefault="00EB4709" w:rsidP="00952F78">
      <w:pPr>
        <w:widowControl w:val="0"/>
        <w:ind w:firstLine="720"/>
        <w:jc w:val="both"/>
        <w:outlineLvl w:val="2"/>
        <w:rPr>
          <w:sz w:val="28"/>
          <w:szCs w:val="28"/>
          <w:lang w:val="vi-VN"/>
        </w:rPr>
      </w:pPr>
      <w:r w:rsidRPr="00112BE6">
        <w:rPr>
          <w:sz w:val="28"/>
          <w:szCs w:val="28"/>
          <w:lang w:val="vi-VN"/>
        </w:rPr>
        <w:t>1. Mức độ hoàn thành dự án đủ cơ sở để đề nghị được chuyển giao, tiếp nhận các hạng mục công trình hạ tầng kỹ thuật khi chủ đầu tư đã thực hiện xong các nội dung sau:</w:t>
      </w:r>
    </w:p>
    <w:p w14:paraId="535A0210" w14:textId="4CCBDDA7" w:rsidR="000E6C3A" w:rsidRPr="00112BE6" w:rsidRDefault="00EB4709" w:rsidP="00952F78">
      <w:pPr>
        <w:widowControl w:val="0"/>
        <w:ind w:firstLine="720"/>
        <w:jc w:val="both"/>
        <w:outlineLvl w:val="3"/>
        <w:rPr>
          <w:sz w:val="28"/>
          <w:szCs w:val="28"/>
          <w:lang w:val="vi-VN"/>
        </w:rPr>
      </w:pPr>
      <w:r w:rsidRPr="00112BE6">
        <w:rPr>
          <w:sz w:val="28"/>
          <w:szCs w:val="28"/>
          <w:lang w:val="vi-VN"/>
        </w:rPr>
        <w:t xml:space="preserve">a) Các </w:t>
      </w:r>
      <w:r w:rsidR="00662DC6" w:rsidRPr="00112BE6">
        <w:rPr>
          <w:sz w:val="28"/>
          <w:szCs w:val="28"/>
        </w:rPr>
        <w:t xml:space="preserve">dự án </w:t>
      </w:r>
      <w:r w:rsidRPr="00112BE6">
        <w:rPr>
          <w:sz w:val="28"/>
          <w:szCs w:val="28"/>
          <w:lang w:val="vi-VN"/>
        </w:rPr>
        <w:t xml:space="preserve">được thực hiện việc </w:t>
      </w:r>
      <w:r w:rsidR="002E5ECB">
        <w:rPr>
          <w:sz w:val="28"/>
          <w:szCs w:val="28"/>
          <w:lang w:val="vi-VN"/>
        </w:rPr>
        <w:t>chuyển giao và tiếp nhận</w:t>
      </w:r>
      <w:r w:rsidRPr="00112BE6">
        <w:rPr>
          <w:sz w:val="28"/>
          <w:szCs w:val="28"/>
          <w:lang w:val="vi-VN"/>
        </w:rPr>
        <w:t xml:space="preserve"> bao gồm: </w:t>
      </w:r>
      <w:commentRangeStart w:id="31"/>
      <w:r w:rsidRPr="00112BE6">
        <w:rPr>
          <w:sz w:val="28"/>
          <w:szCs w:val="28"/>
          <w:lang w:val="vi-VN"/>
        </w:rPr>
        <w:t>Một khu vực gồm nhiều dự án, một dự án hoặc một phần trong dự án;</w:t>
      </w:r>
      <w:commentRangeEnd w:id="31"/>
      <w:r w:rsidR="008D3F5D" w:rsidRPr="00112BE6">
        <w:rPr>
          <w:rStyle w:val="CommentReference"/>
          <w:sz w:val="28"/>
          <w:szCs w:val="28"/>
        </w:rPr>
        <w:commentReference w:id="31"/>
      </w:r>
      <w:r w:rsidRPr="00112BE6">
        <w:rPr>
          <w:sz w:val="28"/>
          <w:szCs w:val="28"/>
          <w:lang w:val="vi-VN"/>
        </w:rPr>
        <w:t xml:space="preserve"> có thể là các hạng mục hạ tầng kỹ thuật riêng lẽ trong dự án nhưng vẫn đảm bảo về sự kết nối </w:t>
      </w:r>
      <w:r w:rsidR="00172A39" w:rsidRPr="00112BE6">
        <w:rPr>
          <w:sz w:val="28"/>
          <w:szCs w:val="28"/>
        </w:rPr>
        <w:t xml:space="preserve">các hệ thống hạ tầng kỹ thuật trong khu quy hoạch </w:t>
      </w:r>
      <w:r w:rsidR="00A272A1" w:rsidRPr="00112BE6">
        <w:rPr>
          <w:sz w:val="28"/>
          <w:szCs w:val="28"/>
        </w:rPr>
        <w:t xml:space="preserve">đã được cấp có thẩm quyền phê duyệt </w:t>
      </w:r>
      <w:r w:rsidR="00172A39" w:rsidRPr="00112BE6">
        <w:rPr>
          <w:sz w:val="28"/>
          <w:szCs w:val="28"/>
        </w:rPr>
        <w:t xml:space="preserve">với </w:t>
      </w:r>
      <w:r w:rsidR="00C82ED9" w:rsidRPr="00112BE6">
        <w:rPr>
          <w:sz w:val="28"/>
          <w:szCs w:val="28"/>
          <w:lang w:val="vi-VN"/>
          <w:rPrChange w:id="32" w:author="TUANANH.HTKT" w:date="2018-06-25T16:09:00Z">
            <w:rPr>
              <w:sz w:val="28"/>
              <w:szCs w:val="28"/>
            </w:rPr>
          </w:rPrChange>
        </w:rPr>
        <w:t>hệ thống hạ tầng kỹ thuật</w:t>
      </w:r>
      <w:r w:rsidR="00172A39" w:rsidRPr="00112BE6">
        <w:rPr>
          <w:sz w:val="28"/>
          <w:szCs w:val="28"/>
        </w:rPr>
        <w:t xml:space="preserve"> </w:t>
      </w:r>
      <w:r w:rsidR="00443BE5" w:rsidRPr="00112BE6">
        <w:rPr>
          <w:sz w:val="28"/>
          <w:szCs w:val="28"/>
          <w:lang w:val="vi-VN"/>
          <w:rPrChange w:id="33" w:author="TUANANH.HTKT" w:date="2018-06-25T16:09:00Z">
            <w:rPr>
              <w:sz w:val="28"/>
              <w:szCs w:val="28"/>
            </w:rPr>
          </w:rPrChange>
        </w:rPr>
        <w:t>của khu vực</w:t>
      </w:r>
      <w:r w:rsidR="00A272A1" w:rsidRPr="00112BE6">
        <w:rPr>
          <w:sz w:val="28"/>
          <w:szCs w:val="28"/>
        </w:rPr>
        <w:t xml:space="preserve"> xung quanh</w:t>
      </w:r>
      <w:r w:rsidRPr="00112BE6">
        <w:rPr>
          <w:sz w:val="28"/>
          <w:szCs w:val="28"/>
          <w:lang w:val="vi-VN"/>
        </w:rPr>
        <w:t>.</w:t>
      </w:r>
    </w:p>
    <w:p w14:paraId="3F0E0544" w14:textId="1705738A" w:rsidR="008C7351" w:rsidRPr="00112BE6" w:rsidRDefault="00EB4709" w:rsidP="00952F78">
      <w:pPr>
        <w:widowControl w:val="0"/>
        <w:ind w:firstLine="720"/>
        <w:jc w:val="both"/>
        <w:outlineLvl w:val="3"/>
        <w:rPr>
          <w:sz w:val="28"/>
          <w:szCs w:val="28"/>
          <w:lang w:val="vi-VN"/>
        </w:rPr>
      </w:pPr>
      <w:r w:rsidRPr="00112BE6">
        <w:rPr>
          <w:sz w:val="28"/>
          <w:szCs w:val="28"/>
          <w:lang w:val="vi-VN"/>
        </w:rPr>
        <w:t>b</w:t>
      </w:r>
      <w:commentRangeStart w:id="34"/>
      <w:r w:rsidRPr="00112BE6">
        <w:rPr>
          <w:sz w:val="28"/>
          <w:szCs w:val="28"/>
          <w:lang w:val="vi-VN"/>
        </w:rPr>
        <w:t xml:space="preserve">) </w:t>
      </w:r>
      <w:commentRangeStart w:id="35"/>
      <w:r w:rsidRPr="00642EE2">
        <w:rPr>
          <w:sz w:val="28"/>
          <w:szCs w:val="28"/>
          <w:lang w:val="vi-VN"/>
          <w:rPrChange w:id="36" w:author="TUANANH.HTKT" w:date="2018-06-25T16:09:00Z">
            <w:rPr>
              <w:color w:val="FF0000"/>
              <w:sz w:val="28"/>
              <w:szCs w:val="28"/>
            </w:rPr>
          </w:rPrChange>
        </w:rPr>
        <w:t>Phải đảm bảo đã thi công c</w:t>
      </w:r>
      <w:r w:rsidRPr="00642EE2">
        <w:rPr>
          <w:color w:val="000000" w:themeColor="text1"/>
          <w:sz w:val="28"/>
          <w:szCs w:val="28"/>
          <w:lang w:val="vi-VN"/>
        </w:rPr>
        <w:t>ác hạng mục hệ thống công trình hạ tầng kỹ thuật</w:t>
      </w:r>
      <w:r w:rsidR="002134F3" w:rsidRPr="00642EE2">
        <w:rPr>
          <w:color w:val="000000" w:themeColor="text1"/>
          <w:sz w:val="28"/>
          <w:szCs w:val="28"/>
          <w:lang w:val="vi-VN"/>
        </w:rPr>
        <w:t xml:space="preserve"> </w:t>
      </w:r>
      <w:r w:rsidRPr="00642EE2">
        <w:rPr>
          <w:color w:val="000000" w:themeColor="text1"/>
          <w:sz w:val="28"/>
          <w:szCs w:val="28"/>
          <w:lang w:val="vi-VN"/>
          <w:rPrChange w:id="37" w:author="TUANANH.HTKT" w:date="2018-06-25T16:09:00Z">
            <w:rPr>
              <w:color w:val="FF0000"/>
              <w:sz w:val="28"/>
              <w:szCs w:val="28"/>
            </w:rPr>
          </w:rPrChange>
        </w:rPr>
        <w:t>và hoàn thành đúng theo quy hoạch chi tiết, dự án, thiết kế kỹ thuật được cấp thẩm quyền phê duyệt</w:t>
      </w:r>
      <w:r w:rsidR="003E0E28" w:rsidRPr="00642EE2">
        <w:rPr>
          <w:color w:val="000000" w:themeColor="text1"/>
          <w:sz w:val="28"/>
          <w:szCs w:val="28"/>
          <w:lang w:val="vi-VN"/>
        </w:rPr>
        <w:t>, đặc biệt là</w:t>
      </w:r>
      <w:r w:rsidR="002134F3" w:rsidRPr="00642EE2">
        <w:rPr>
          <w:color w:val="000000" w:themeColor="text1"/>
          <w:sz w:val="28"/>
          <w:szCs w:val="28"/>
          <w:lang w:val="vi-VN"/>
        </w:rPr>
        <w:t xml:space="preserve"> </w:t>
      </w:r>
      <w:r w:rsidRPr="00642EE2">
        <w:rPr>
          <w:color w:val="000000" w:themeColor="text1"/>
          <w:sz w:val="28"/>
          <w:szCs w:val="28"/>
          <w:lang w:val="vi-VN"/>
          <w:rPrChange w:id="38" w:author="TUANANH.HTKT" w:date="2018-06-25T16:09:00Z">
            <w:rPr>
              <w:color w:val="FF0000"/>
              <w:sz w:val="28"/>
              <w:szCs w:val="28"/>
            </w:rPr>
          </w:rPrChange>
        </w:rPr>
        <w:t>c</w:t>
      </w:r>
      <w:r w:rsidRPr="00642EE2">
        <w:rPr>
          <w:color w:val="000000" w:themeColor="text1"/>
          <w:sz w:val="28"/>
          <w:szCs w:val="28"/>
          <w:lang w:val="vi-VN"/>
        </w:rPr>
        <w:t>ác hạng mục hạ tầng kỹ thuật thiết yếu</w:t>
      </w:r>
      <w:r w:rsidR="002134F3" w:rsidRPr="00642EE2">
        <w:rPr>
          <w:color w:val="000000" w:themeColor="text1"/>
          <w:sz w:val="28"/>
          <w:szCs w:val="28"/>
          <w:lang w:val="vi-VN"/>
        </w:rPr>
        <w:t xml:space="preserve"> </w:t>
      </w:r>
      <w:r w:rsidRPr="00642EE2">
        <w:rPr>
          <w:color w:val="000000" w:themeColor="text1"/>
          <w:sz w:val="28"/>
          <w:szCs w:val="28"/>
          <w:lang w:val="vi-VN"/>
          <w:rPrChange w:id="39" w:author="TUANANH.HTKT" w:date="2018-06-25T16:09:00Z">
            <w:rPr>
              <w:color w:val="FF0000"/>
              <w:sz w:val="28"/>
              <w:szCs w:val="28"/>
            </w:rPr>
          </w:rPrChange>
        </w:rPr>
        <w:t>thuộc hệ thống hạ tầng kỹ thuật,</w:t>
      </w:r>
      <w:r w:rsidRPr="00642EE2">
        <w:rPr>
          <w:color w:val="000000" w:themeColor="text1"/>
          <w:sz w:val="28"/>
          <w:szCs w:val="28"/>
          <w:lang w:val="vi-VN"/>
        </w:rPr>
        <w:t xml:space="preserve"> bao gồm: Đường giao thông, các tuyến cấp điện, </w:t>
      </w:r>
      <w:r w:rsidRPr="00642EE2">
        <w:rPr>
          <w:color w:val="000000" w:themeColor="text1"/>
          <w:sz w:val="28"/>
          <w:szCs w:val="28"/>
          <w:lang w:val="vi-VN"/>
          <w:rPrChange w:id="40" w:author="TUANANH.HTKT" w:date="2018-06-25T16:09:00Z">
            <w:rPr>
              <w:color w:val="FF0000"/>
              <w:sz w:val="28"/>
              <w:szCs w:val="28"/>
            </w:rPr>
          </w:rPrChange>
        </w:rPr>
        <w:t xml:space="preserve">hệ thống </w:t>
      </w:r>
      <w:commentRangeStart w:id="41"/>
      <w:r w:rsidRPr="00642EE2">
        <w:rPr>
          <w:color w:val="000000" w:themeColor="text1"/>
          <w:sz w:val="28"/>
          <w:szCs w:val="28"/>
          <w:lang w:val="vi-VN"/>
        </w:rPr>
        <w:t xml:space="preserve">chiếu sáng, </w:t>
      </w:r>
      <w:commentRangeEnd w:id="41"/>
      <w:r w:rsidRPr="00642EE2">
        <w:rPr>
          <w:color w:val="000000" w:themeColor="text1"/>
          <w:sz w:val="28"/>
          <w:szCs w:val="28"/>
          <w:lang w:val="vi-VN"/>
        </w:rPr>
        <w:commentReference w:id="41"/>
      </w:r>
      <w:r w:rsidRPr="00642EE2">
        <w:rPr>
          <w:color w:val="000000" w:themeColor="text1"/>
          <w:sz w:val="28"/>
          <w:szCs w:val="28"/>
          <w:lang w:val="vi-VN"/>
          <w:rPrChange w:id="42" w:author="TUANANH.HTKT" w:date="2018-06-25T16:09:00Z">
            <w:rPr>
              <w:color w:val="FF0000"/>
              <w:sz w:val="28"/>
              <w:szCs w:val="28"/>
            </w:rPr>
          </w:rPrChange>
        </w:rPr>
        <w:t xml:space="preserve">hệ thống </w:t>
      </w:r>
      <w:r w:rsidRPr="00642EE2">
        <w:rPr>
          <w:color w:val="000000" w:themeColor="text1"/>
          <w:sz w:val="28"/>
          <w:szCs w:val="28"/>
          <w:lang w:val="vi-VN"/>
        </w:rPr>
        <w:t xml:space="preserve">thông tin viễn thông, </w:t>
      </w:r>
      <w:r w:rsidRPr="00642EE2">
        <w:rPr>
          <w:color w:val="000000" w:themeColor="text1"/>
          <w:sz w:val="28"/>
          <w:szCs w:val="28"/>
          <w:lang w:val="vi-VN"/>
          <w:rPrChange w:id="43" w:author="TUANANH.HTKT" w:date="2018-06-25T16:09:00Z">
            <w:rPr>
              <w:color w:val="FF0000"/>
              <w:sz w:val="28"/>
              <w:szCs w:val="28"/>
            </w:rPr>
          </w:rPrChange>
        </w:rPr>
        <w:t xml:space="preserve">hệ thống </w:t>
      </w:r>
      <w:r w:rsidRPr="00642EE2">
        <w:rPr>
          <w:color w:val="000000" w:themeColor="text1"/>
          <w:sz w:val="28"/>
          <w:szCs w:val="28"/>
          <w:lang w:val="vi-VN"/>
        </w:rPr>
        <w:t>cấp</w:t>
      </w:r>
      <w:r w:rsidRPr="00642EE2">
        <w:rPr>
          <w:color w:val="000000" w:themeColor="text1"/>
          <w:sz w:val="28"/>
          <w:szCs w:val="28"/>
          <w:lang w:val="vi-VN"/>
          <w:rPrChange w:id="44" w:author="TUANANH.HTKT" w:date="2018-06-25T16:09:00Z">
            <w:rPr>
              <w:color w:val="FF0000"/>
              <w:sz w:val="28"/>
              <w:szCs w:val="28"/>
            </w:rPr>
          </w:rPrChange>
        </w:rPr>
        <w:t xml:space="preserve"> nước, hệ thống</w:t>
      </w:r>
      <w:r w:rsidR="002134F3" w:rsidRPr="00642EE2">
        <w:rPr>
          <w:color w:val="000000" w:themeColor="text1"/>
          <w:sz w:val="28"/>
          <w:szCs w:val="28"/>
          <w:lang w:val="vi-VN"/>
        </w:rPr>
        <w:t xml:space="preserve"> </w:t>
      </w:r>
      <w:r w:rsidRPr="00642EE2">
        <w:rPr>
          <w:color w:val="000000" w:themeColor="text1"/>
          <w:sz w:val="28"/>
          <w:szCs w:val="28"/>
          <w:lang w:val="vi-VN"/>
        </w:rPr>
        <w:t>thoát nước</w:t>
      </w:r>
      <w:r w:rsidRPr="00112BE6">
        <w:rPr>
          <w:sz w:val="28"/>
          <w:szCs w:val="28"/>
          <w:lang w:val="vi-VN"/>
        </w:rPr>
        <w:t>.</w:t>
      </w:r>
      <w:commentRangeEnd w:id="35"/>
      <w:r w:rsidRPr="00642EE2">
        <w:rPr>
          <w:sz w:val="28"/>
          <w:szCs w:val="28"/>
          <w:lang w:val="vi-VN"/>
        </w:rPr>
        <w:commentReference w:id="35"/>
      </w:r>
      <w:commentRangeEnd w:id="34"/>
      <w:r w:rsidRPr="00642EE2">
        <w:rPr>
          <w:sz w:val="28"/>
          <w:szCs w:val="28"/>
          <w:lang w:val="vi-VN"/>
        </w:rPr>
        <w:commentReference w:id="34"/>
      </w:r>
    </w:p>
    <w:p w14:paraId="2D6A0DA2" w14:textId="14C8AC0D" w:rsidR="001C6B31" w:rsidRPr="001C6B31" w:rsidRDefault="001C6B31" w:rsidP="001C6B31">
      <w:pPr>
        <w:widowControl w:val="0"/>
        <w:ind w:firstLine="720"/>
        <w:jc w:val="both"/>
        <w:outlineLvl w:val="2"/>
        <w:rPr>
          <w:sz w:val="28"/>
          <w:szCs w:val="28"/>
          <w:lang w:val="vi-VN"/>
        </w:rPr>
      </w:pPr>
      <w:r w:rsidRPr="001C6B31">
        <w:rPr>
          <w:sz w:val="28"/>
          <w:szCs w:val="28"/>
        </w:rPr>
        <w:t xml:space="preserve">2. Đối với các dự án tại thời điểm Nghị định số 46/2015/NĐ-CP ngày 12/5/2015 của Chính phủ về quản lý chất lượng và bảo trì công trình xây dựng có </w:t>
      </w:r>
      <w:r>
        <w:rPr>
          <w:sz w:val="28"/>
          <w:szCs w:val="28"/>
        </w:rPr>
        <w:lastRenderedPageBreak/>
        <w:t>hiệu lực thi hành (kể từ ngày 01/7/2015), Các dự án hạ tầng kỹ thuật phải được các Sở quản lý xây dựng chuyên ngành (Sở Xây dựng, Sở Giao thông Vận tải, Sở Công Thương, Sở Nông nghiệp và Phát triển Nông thôn) tổ chức kiểm tra công tác nghiệm thu giai đoạn thi công, kiểm công tác nghiệm thu đưa công trình vào sử dụng</w:t>
      </w:r>
      <w:r w:rsidR="00DB66AB">
        <w:rPr>
          <w:sz w:val="28"/>
          <w:szCs w:val="28"/>
        </w:rPr>
        <w:t xml:space="preserve"> và các quy định chuyên ngành khác có liên quan</w:t>
      </w:r>
      <w:r>
        <w:rPr>
          <w:sz w:val="28"/>
          <w:szCs w:val="28"/>
        </w:rPr>
        <w:t>.</w:t>
      </w:r>
    </w:p>
    <w:p w14:paraId="17ECD94C" w14:textId="66B1C75A" w:rsidR="00251813" w:rsidRDefault="001C6B31" w:rsidP="00952F78">
      <w:pPr>
        <w:widowControl w:val="0"/>
        <w:ind w:firstLine="720"/>
        <w:jc w:val="both"/>
        <w:outlineLvl w:val="2"/>
        <w:rPr>
          <w:sz w:val="28"/>
          <w:szCs w:val="28"/>
          <w:lang w:val="vi-VN"/>
        </w:rPr>
      </w:pPr>
      <w:r>
        <w:rPr>
          <w:sz w:val="28"/>
          <w:szCs w:val="28"/>
        </w:rPr>
        <w:t>3</w:t>
      </w:r>
      <w:r w:rsidR="00EB4709" w:rsidRPr="00112BE6">
        <w:rPr>
          <w:sz w:val="28"/>
          <w:szCs w:val="28"/>
          <w:lang w:val="vi-VN"/>
        </w:rPr>
        <w:t xml:space="preserve">. Đối với các dự án chuyển tiếp do thiếu một số nội dung về pháp lý triển khai dự án, mức độ hoàn thành dự án </w:t>
      </w:r>
      <w:r w:rsidR="008817C1">
        <w:rPr>
          <w:sz w:val="28"/>
          <w:szCs w:val="28"/>
        </w:rPr>
        <w:t>quy định tại</w:t>
      </w:r>
      <w:r w:rsidR="00EB4709" w:rsidRPr="00112BE6">
        <w:rPr>
          <w:sz w:val="28"/>
          <w:szCs w:val="28"/>
          <w:lang w:val="vi-VN"/>
        </w:rPr>
        <w:t xml:space="preserve"> Khoản 1 Điều này; tùy từng trường hợp cụ thể cơ quan chủ trì công tác bàn giao các hạng mục hạ tầng kỹ thuật sẽ yêu cầu chủ đầu tư cần bổ sung hồ sơ bản vẽ hiện trạng hoàn thành hạng mục công trình</w:t>
      </w:r>
      <w:r w:rsidR="002134F3" w:rsidRPr="00112BE6">
        <w:rPr>
          <w:sz w:val="28"/>
          <w:szCs w:val="28"/>
        </w:rPr>
        <w:t xml:space="preserve"> </w:t>
      </w:r>
      <w:r w:rsidR="00EB4709" w:rsidRPr="00112BE6">
        <w:rPr>
          <w:sz w:val="28"/>
          <w:szCs w:val="28"/>
          <w:lang w:val="vi-VN"/>
        </w:rPr>
        <w:t>hoặc toàn bộ công trình, hồ sơ kiểm định xây dựng (nếu có yêu cầu)</w:t>
      </w:r>
      <w:r w:rsidR="00B2275C" w:rsidRPr="00112BE6">
        <w:rPr>
          <w:sz w:val="28"/>
          <w:szCs w:val="28"/>
        </w:rPr>
        <w:t xml:space="preserve">; trường hợp vượt quá thẩm quyền, </w:t>
      </w:r>
      <w:r w:rsidR="00671AF2" w:rsidRPr="00112BE6">
        <w:rPr>
          <w:sz w:val="28"/>
          <w:szCs w:val="28"/>
        </w:rPr>
        <w:t>đơn vị ch</w:t>
      </w:r>
      <w:r w:rsidR="00B2275C" w:rsidRPr="00112BE6">
        <w:rPr>
          <w:sz w:val="28"/>
          <w:szCs w:val="28"/>
        </w:rPr>
        <w:t>ủ trì có văn bản xin ý kiến về mặt chuyên môn đối với Sở Xây dựng</w:t>
      </w:r>
      <w:r w:rsidR="00EB4709" w:rsidRPr="00112BE6">
        <w:rPr>
          <w:sz w:val="28"/>
          <w:szCs w:val="28"/>
          <w:lang w:val="vi-VN"/>
        </w:rPr>
        <w:t>.</w:t>
      </w:r>
    </w:p>
    <w:p w14:paraId="7458F90B" w14:textId="77777777" w:rsidR="00BD3217" w:rsidRPr="00112BE6" w:rsidRDefault="00BD3217" w:rsidP="00952F78">
      <w:pPr>
        <w:widowControl w:val="0"/>
        <w:spacing w:before="0"/>
        <w:jc w:val="center"/>
        <w:rPr>
          <w:sz w:val="28"/>
          <w:szCs w:val="28"/>
          <w:lang w:val="vi-VN"/>
        </w:rPr>
      </w:pPr>
    </w:p>
    <w:p w14:paraId="1457234B" w14:textId="77777777" w:rsidR="00CC56F2" w:rsidRPr="00112BE6" w:rsidRDefault="00EB4709" w:rsidP="00952F78">
      <w:pPr>
        <w:widowControl w:val="0"/>
        <w:spacing w:before="0"/>
        <w:jc w:val="center"/>
        <w:outlineLvl w:val="0"/>
        <w:rPr>
          <w:b/>
          <w:sz w:val="28"/>
          <w:szCs w:val="28"/>
          <w:lang w:val="vi-VN"/>
        </w:rPr>
      </w:pPr>
      <w:bookmarkStart w:id="45" w:name="_Toc478713228"/>
      <w:bookmarkStart w:id="46" w:name="_Toc495648163"/>
      <w:bookmarkStart w:id="47" w:name="_Toc519000455"/>
      <w:r w:rsidRPr="00112BE6">
        <w:rPr>
          <w:b/>
          <w:sz w:val="28"/>
          <w:szCs w:val="28"/>
          <w:lang w:val="vi-VN"/>
        </w:rPr>
        <w:t>CHƯƠNG II</w:t>
      </w:r>
      <w:bookmarkEnd w:id="45"/>
      <w:bookmarkEnd w:id="46"/>
      <w:bookmarkEnd w:id="47"/>
    </w:p>
    <w:p w14:paraId="6DF1B74E" w14:textId="7121B6DC" w:rsidR="00CC56F2" w:rsidRPr="00D55F5F" w:rsidRDefault="00EB4709" w:rsidP="00952F78">
      <w:pPr>
        <w:widowControl w:val="0"/>
        <w:spacing w:before="0"/>
        <w:jc w:val="center"/>
        <w:outlineLvl w:val="0"/>
        <w:rPr>
          <w:b/>
          <w:sz w:val="28"/>
          <w:szCs w:val="28"/>
        </w:rPr>
      </w:pPr>
      <w:bookmarkStart w:id="48" w:name="_Toc478713229"/>
      <w:bookmarkStart w:id="49" w:name="_Toc495648164"/>
      <w:bookmarkStart w:id="50" w:name="_Toc519000456"/>
      <w:r w:rsidRPr="00112BE6">
        <w:rPr>
          <w:b/>
          <w:sz w:val="28"/>
          <w:szCs w:val="28"/>
          <w:lang w:val="vi-VN"/>
        </w:rPr>
        <w:t>QUY ĐỊNH CỤ THỂ VIỆC CHUYỂN GIAO</w:t>
      </w:r>
      <w:bookmarkEnd w:id="48"/>
      <w:bookmarkEnd w:id="49"/>
      <w:r w:rsidR="002E5ECB">
        <w:rPr>
          <w:b/>
          <w:sz w:val="28"/>
          <w:szCs w:val="28"/>
        </w:rPr>
        <w:t>,</w:t>
      </w:r>
      <w:r w:rsidR="00D55F5F">
        <w:rPr>
          <w:b/>
          <w:sz w:val="28"/>
          <w:szCs w:val="28"/>
        </w:rPr>
        <w:t xml:space="preserve"> TIẾP NHẬN</w:t>
      </w:r>
      <w:bookmarkEnd w:id="50"/>
    </w:p>
    <w:p w14:paraId="6D121AFA" w14:textId="77777777" w:rsidR="00CC56F2" w:rsidRPr="00112BE6" w:rsidRDefault="00EB4709" w:rsidP="00952F78">
      <w:pPr>
        <w:widowControl w:val="0"/>
        <w:spacing w:before="0"/>
        <w:jc w:val="center"/>
        <w:outlineLvl w:val="0"/>
        <w:rPr>
          <w:b/>
          <w:sz w:val="28"/>
          <w:szCs w:val="28"/>
          <w:lang w:val="vi-VN"/>
        </w:rPr>
      </w:pPr>
      <w:bookmarkStart w:id="51" w:name="_Toc478713230"/>
      <w:bookmarkStart w:id="52" w:name="_Toc495648165"/>
      <w:bookmarkStart w:id="53" w:name="_Toc519000457"/>
      <w:r w:rsidRPr="00112BE6">
        <w:rPr>
          <w:b/>
          <w:sz w:val="28"/>
          <w:szCs w:val="28"/>
          <w:lang w:val="vi-VN"/>
        </w:rPr>
        <w:t>CÁC HẠNG MỤC HẠ TẦNG KỸ THUẬT CỦA DỰ ÁN</w:t>
      </w:r>
      <w:bookmarkEnd w:id="51"/>
      <w:bookmarkEnd w:id="52"/>
      <w:bookmarkEnd w:id="53"/>
    </w:p>
    <w:p w14:paraId="6AA1DB89" w14:textId="77777777" w:rsidR="00BD3217" w:rsidRPr="00112BE6" w:rsidRDefault="00BD3217" w:rsidP="00952F78">
      <w:pPr>
        <w:widowControl w:val="0"/>
        <w:spacing w:before="0"/>
        <w:ind w:firstLine="720"/>
        <w:jc w:val="both"/>
        <w:rPr>
          <w:b/>
          <w:sz w:val="28"/>
          <w:szCs w:val="28"/>
          <w:lang w:val="vi-VN"/>
        </w:rPr>
      </w:pPr>
    </w:p>
    <w:p w14:paraId="5E6FF434" w14:textId="77777777" w:rsidR="00CC56F2" w:rsidRPr="00112BE6" w:rsidRDefault="00EB4709" w:rsidP="00952F78">
      <w:pPr>
        <w:widowControl w:val="0"/>
        <w:spacing w:before="0" w:after="120"/>
        <w:ind w:firstLine="720"/>
        <w:jc w:val="both"/>
        <w:outlineLvl w:val="1"/>
        <w:rPr>
          <w:b/>
          <w:sz w:val="28"/>
          <w:szCs w:val="28"/>
          <w:lang w:val="vi-VN"/>
        </w:rPr>
      </w:pPr>
      <w:bookmarkStart w:id="54" w:name="_Toc478713231"/>
      <w:bookmarkStart w:id="55" w:name="_Toc495648166"/>
      <w:bookmarkStart w:id="56" w:name="_Toc519000458"/>
      <w:commentRangeStart w:id="57"/>
      <w:r w:rsidRPr="00112BE6">
        <w:rPr>
          <w:b/>
          <w:sz w:val="28"/>
          <w:szCs w:val="28"/>
          <w:lang w:val="vi-VN"/>
        </w:rPr>
        <w:t xml:space="preserve">Điều 4. </w:t>
      </w:r>
      <w:commentRangeEnd w:id="57"/>
      <w:r w:rsidR="00E824BB" w:rsidRPr="00112BE6">
        <w:rPr>
          <w:rStyle w:val="CommentReference"/>
          <w:sz w:val="28"/>
          <w:szCs w:val="28"/>
        </w:rPr>
        <w:commentReference w:id="57"/>
      </w:r>
      <w:r w:rsidRPr="00112BE6">
        <w:rPr>
          <w:b/>
          <w:sz w:val="28"/>
          <w:szCs w:val="28"/>
          <w:lang w:val="vi-VN"/>
        </w:rPr>
        <w:t>Cơ quan đầu mối tiếp nhận yêu cầu chuyển giao</w:t>
      </w:r>
      <w:bookmarkEnd w:id="54"/>
      <w:bookmarkEnd w:id="55"/>
      <w:bookmarkEnd w:id="56"/>
    </w:p>
    <w:p w14:paraId="07F85C24" w14:textId="4C08E553" w:rsidR="00061D32" w:rsidRPr="00112BE6" w:rsidRDefault="00EB4709" w:rsidP="00952F78">
      <w:pPr>
        <w:widowControl w:val="0"/>
        <w:ind w:firstLine="720"/>
        <w:jc w:val="both"/>
        <w:rPr>
          <w:sz w:val="28"/>
          <w:szCs w:val="28"/>
          <w:lang w:val="vi-VN"/>
        </w:rPr>
      </w:pPr>
      <w:r w:rsidRPr="00112BE6">
        <w:rPr>
          <w:sz w:val="28"/>
          <w:szCs w:val="28"/>
          <w:lang w:val="vi-VN"/>
        </w:rPr>
        <w:t xml:space="preserve">Ủy ban nhân dân </w:t>
      </w:r>
      <w:r w:rsidR="002134F3" w:rsidRPr="00112BE6">
        <w:rPr>
          <w:sz w:val="28"/>
          <w:szCs w:val="28"/>
        </w:rPr>
        <w:t xml:space="preserve">các </w:t>
      </w:r>
      <w:r w:rsidRPr="00112BE6">
        <w:rPr>
          <w:sz w:val="28"/>
          <w:szCs w:val="28"/>
          <w:lang w:val="vi-VN"/>
        </w:rPr>
        <w:t>huyện</w:t>
      </w:r>
      <w:r w:rsidR="00E551EC">
        <w:rPr>
          <w:sz w:val="28"/>
          <w:szCs w:val="28"/>
        </w:rPr>
        <w:t>,</w:t>
      </w:r>
      <w:r w:rsidR="002134F3" w:rsidRPr="00112BE6">
        <w:rPr>
          <w:sz w:val="28"/>
          <w:szCs w:val="28"/>
        </w:rPr>
        <w:t xml:space="preserve"> </w:t>
      </w:r>
      <w:r w:rsidRPr="00112BE6">
        <w:rPr>
          <w:rStyle w:val="CommentReference"/>
        </w:rPr>
        <w:commentReference w:id="58"/>
      </w:r>
      <w:r w:rsidR="001A4F0A">
        <w:rPr>
          <w:sz w:val="28"/>
          <w:szCs w:val="28"/>
        </w:rPr>
        <w:t>thị xã, thành phố</w:t>
      </w:r>
      <w:r w:rsidR="002134F3" w:rsidRPr="00112BE6">
        <w:rPr>
          <w:sz w:val="28"/>
          <w:szCs w:val="28"/>
        </w:rPr>
        <w:t xml:space="preserve"> </w:t>
      </w:r>
      <w:r w:rsidR="008817C1">
        <w:rPr>
          <w:sz w:val="28"/>
          <w:szCs w:val="28"/>
        </w:rPr>
        <w:t xml:space="preserve">(viết tắt </w:t>
      </w:r>
      <w:r w:rsidR="008817C1" w:rsidRPr="00112BE6">
        <w:rPr>
          <w:sz w:val="28"/>
          <w:szCs w:val="28"/>
          <w:lang w:val="vi-VN"/>
        </w:rPr>
        <w:t xml:space="preserve">Ủy ban nhân dân </w:t>
      </w:r>
      <w:r w:rsidR="008817C1">
        <w:rPr>
          <w:sz w:val="28"/>
          <w:szCs w:val="28"/>
        </w:rPr>
        <w:t xml:space="preserve">huyện) </w:t>
      </w:r>
      <w:r w:rsidRPr="00112BE6">
        <w:rPr>
          <w:sz w:val="28"/>
          <w:szCs w:val="28"/>
          <w:lang w:val="vi-VN"/>
        </w:rPr>
        <w:t xml:space="preserve">là cơ quan đầu mối tiếp nhận yêu cầu chuyển giao; chỉ đạo phòng </w:t>
      </w:r>
      <w:commentRangeStart w:id="59"/>
      <w:r w:rsidRPr="00112BE6">
        <w:rPr>
          <w:sz w:val="28"/>
          <w:szCs w:val="28"/>
          <w:lang w:val="vi-VN"/>
        </w:rPr>
        <w:t>chuyên môn về xây dựng</w:t>
      </w:r>
      <w:commentRangeEnd w:id="59"/>
      <w:r w:rsidR="004874AB" w:rsidRPr="00112BE6">
        <w:rPr>
          <w:rStyle w:val="CommentReference"/>
          <w:sz w:val="28"/>
          <w:szCs w:val="28"/>
        </w:rPr>
        <w:commentReference w:id="59"/>
      </w:r>
      <w:r w:rsidRPr="00112BE6">
        <w:rPr>
          <w:sz w:val="28"/>
          <w:szCs w:val="28"/>
          <w:lang w:val="vi-VN"/>
        </w:rPr>
        <w:t xml:space="preserve"> chủ trì tổ chức thực hiện công tác </w:t>
      </w:r>
      <w:r w:rsidR="002E5ECB">
        <w:rPr>
          <w:sz w:val="28"/>
          <w:szCs w:val="28"/>
          <w:lang w:val="vi-VN"/>
        </w:rPr>
        <w:t>chuyển giao và tiếp nhận</w:t>
      </w:r>
      <w:r w:rsidRPr="00112BE6">
        <w:rPr>
          <w:sz w:val="28"/>
          <w:szCs w:val="28"/>
          <w:lang w:val="vi-VN"/>
        </w:rPr>
        <w:t xml:space="preserve"> các hạng mục hệ thống công trình hạ tầng kỹ thuật đã đầu tư theo dự án, hoặc theo quy hoạch chi </w:t>
      </w:r>
      <w:commentRangeStart w:id="60"/>
      <w:r w:rsidRPr="00112BE6">
        <w:rPr>
          <w:sz w:val="28"/>
          <w:szCs w:val="28"/>
          <w:lang w:val="vi-VN"/>
        </w:rPr>
        <w:t>tiết, quy hoạch tổng mặt bằng được duyệt</w:t>
      </w:r>
      <w:commentRangeEnd w:id="60"/>
      <w:r w:rsidR="00F66A8E" w:rsidRPr="00112BE6">
        <w:rPr>
          <w:rStyle w:val="CommentReference"/>
          <w:sz w:val="28"/>
          <w:szCs w:val="28"/>
        </w:rPr>
        <w:commentReference w:id="60"/>
      </w:r>
      <w:r w:rsidRPr="00112BE6">
        <w:rPr>
          <w:sz w:val="28"/>
          <w:szCs w:val="28"/>
          <w:lang w:val="vi-VN"/>
        </w:rPr>
        <w:t>; sau đó phòng chuyên môn tham mưu Ủy ban nhân dân cấp huyện ban hành Quyết định chuyển giao, tiếp nhận khi đủ điều kiện chuyển giao, tiếp nhận.</w:t>
      </w:r>
    </w:p>
    <w:p w14:paraId="5DF37E1C" w14:textId="030190E2" w:rsidR="00E824BB" w:rsidRPr="00112BE6" w:rsidRDefault="00EB4709" w:rsidP="00952F78">
      <w:pPr>
        <w:widowControl w:val="0"/>
        <w:ind w:firstLine="720"/>
        <w:jc w:val="both"/>
        <w:rPr>
          <w:sz w:val="28"/>
          <w:szCs w:val="28"/>
          <w:lang w:val="vi-VN"/>
        </w:rPr>
      </w:pPr>
      <w:r w:rsidRPr="00112BE6">
        <w:rPr>
          <w:sz w:val="28"/>
          <w:szCs w:val="28"/>
          <w:lang w:val="vi-VN"/>
        </w:rPr>
        <w:t>Ủy ban nhân dân cấp huyện báo cáo Ủy ban nhân dân tỉnh</w:t>
      </w:r>
      <w:r w:rsidR="002134F3" w:rsidRPr="00112BE6">
        <w:rPr>
          <w:sz w:val="28"/>
          <w:szCs w:val="28"/>
        </w:rPr>
        <w:t xml:space="preserve"> </w:t>
      </w:r>
      <w:r w:rsidRPr="00112BE6">
        <w:rPr>
          <w:sz w:val="28"/>
          <w:szCs w:val="28"/>
          <w:lang w:val="vi-VN"/>
        </w:rPr>
        <w:t xml:space="preserve">và Sở Xây dựng về công tác </w:t>
      </w:r>
      <w:r w:rsidR="002E5ECB">
        <w:rPr>
          <w:sz w:val="28"/>
          <w:szCs w:val="28"/>
          <w:lang w:val="vi-VN"/>
        </w:rPr>
        <w:t>chuyển giao và tiếp nhận</w:t>
      </w:r>
      <w:r w:rsidRPr="00112BE6">
        <w:rPr>
          <w:sz w:val="28"/>
          <w:szCs w:val="28"/>
          <w:lang w:val="vi-VN"/>
        </w:rPr>
        <w:t xml:space="preserve"> các hạng mục hệ thống công trình hạ tầng kỹ thuật; trường hợp có khó khăn, vướng mắc Ủy ban nhân dân cấp huyện báo cáo về Sở Xây dựng để tổng hợp, tham mưu Ủy ban nhân dân tỉnh xem xét, chỉ đạo.</w:t>
      </w:r>
    </w:p>
    <w:p w14:paraId="6139D861" w14:textId="77777777" w:rsidR="00CC56F2" w:rsidRPr="00112BE6" w:rsidRDefault="00EB4709" w:rsidP="00952F78">
      <w:pPr>
        <w:widowControl w:val="0"/>
        <w:spacing w:after="120"/>
        <w:ind w:firstLine="720"/>
        <w:jc w:val="both"/>
        <w:outlineLvl w:val="1"/>
        <w:rPr>
          <w:b/>
          <w:sz w:val="28"/>
          <w:szCs w:val="28"/>
          <w:lang w:val="vi-VN"/>
        </w:rPr>
      </w:pPr>
      <w:bookmarkStart w:id="61" w:name="_Toc478713232"/>
      <w:bookmarkStart w:id="62" w:name="_Toc495648167"/>
      <w:bookmarkStart w:id="63" w:name="_Toc519000459"/>
      <w:r w:rsidRPr="00112BE6">
        <w:rPr>
          <w:b/>
          <w:sz w:val="28"/>
          <w:szCs w:val="28"/>
          <w:lang w:val="vi-VN"/>
        </w:rPr>
        <w:t>Điều 5. Điều kiện để chuyển giao, tiếp nhận các hạng mục công trình hạ tầng kỹ thuật</w:t>
      </w:r>
      <w:bookmarkEnd w:id="61"/>
      <w:bookmarkEnd w:id="62"/>
      <w:bookmarkEnd w:id="63"/>
    </w:p>
    <w:p w14:paraId="032EE3C6" w14:textId="77777777" w:rsidR="00CC56F2" w:rsidRPr="00112BE6" w:rsidRDefault="00EB4709" w:rsidP="00952F78">
      <w:pPr>
        <w:widowControl w:val="0"/>
        <w:ind w:firstLine="720"/>
        <w:jc w:val="both"/>
        <w:outlineLvl w:val="2"/>
        <w:rPr>
          <w:sz w:val="28"/>
          <w:szCs w:val="28"/>
          <w:lang w:val="vi-VN"/>
        </w:rPr>
      </w:pPr>
      <w:r w:rsidRPr="00112BE6">
        <w:rPr>
          <w:sz w:val="28"/>
          <w:szCs w:val="28"/>
          <w:lang w:val="vi-VN"/>
        </w:rPr>
        <w:t>1. Việc chuyển giao, tiếp nhận các hạng mục hệ thống công trình hạ tầng kỹ thuật chỉ được thực hiện khi đảm bảo mức độ hoàn thành dự án quy định tại Điều 3 của Quy định này, các yêu cầu điều kiện theo quy định của pháp luật và tại Quy định này.</w:t>
      </w:r>
    </w:p>
    <w:p w14:paraId="38E4D0F0" w14:textId="56BE68AB" w:rsidR="00CC56F2" w:rsidRPr="00112BE6" w:rsidRDefault="00EB4709" w:rsidP="00952F78">
      <w:pPr>
        <w:widowControl w:val="0"/>
        <w:ind w:firstLine="720"/>
        <w:jc w:val="both"/>
        <w:outlineLvl w:val="2"/>
        <w:rPr>
          <w:sz w:val="28"/>
          <w:szCs w:val="28"/>
          <w:lang w:val="vi-VN"/>
        </w:rPr>
      </w:pPr>
      <w:r w:rsidRPr="00112BE6">
        <w:rPr>
          <w:sz w:val="28"/>
          <w:szCs w:val="28"/>
          <w:lang w:val="vi-VN"/>
        </w:rPr>
        <w:t>2. Việc chuyển giao</w:t>
      </w:r>
      <w:r w:rsidR="002E5ECB">
        <w:rPr>
          <w:sz w:val="28"/>
          <w:szCs w:val="28"/>
        </w:rPr>
        <w:t>, tiếp nhận</w:t>
      </w:r>
      <w:r w:rsidRPr="00112BE6">
        <w:rPr>
          <w:sz w:val="28"/>
          <w:szCs w:val="28"/>
          <w:lang w:val="vi-VN"/>
        </w:rPr>
        <w:t xml:space="preserve"> có thể thực hiện cho cả các hạng mục công trình hạ tầng kỹ thuật theo dự án, theo quy hoạch chi tiết, quy hoạch tổng mặt bằng được cấp có thẩm quyền phê duyệt; trường hợp dự án có các dự án thành phần và không ảnh hưởng đến việc kết nối các hạng mục với nhau, đảm bảo đầu tư các hạng mục hạ tầng kỹ thuật thiết yếu như: </w:t>
      </w:r>
      <w:r w:rsidR="00B2275C" w:rsidRPr="00112BE6">
        <w:rPr>
          <w:sz w:val="28"/>
          <w:szCs w:val="28"/>
        </w:rPr>
        <w:t>Đ</w:t>
      </w:r>
      <w:r w:rsidRPr="00112BE6">
        <w:rPr>
          <w:sz w:val="28"/>
          <w:szCs w:val="28"/>
          <w:lang w:val="vi-VN"/>
        </w:rPr>
        <w:t xml:space="preserve">ường giao thông, cấp </w:t>
      </w:r>
      <w:r w:rsidR="00642EE2">
        <w:rPr>
          <w:sz w:val="28"/>
          <w:szCs w:val="28"/>
        </w:rPr>
        <w:t>-</w:t>
      </w:r>
      <w:r w:rsidRPr="00112BE6">
        <w:rPr>
          <w:sz w:val="28"/>
          <w:szCs w:val="28"/>
          <w:lang w:val="vi-VN"/>
        </w:rPr>
        <w:t xml:space="preserve"> thoát nước, xử lý nước thải, cấp điện sinh hoạt, điện chiếu sáng, cây xanh ven đường và cây xanh tậ</w:t>
      </w:r>
      <w:r w:rsidR="008817C1">
        <w:rPr>
          <w:sz w:val="28"/>
          <w:szCs w:val="28"/>
          <w:lang w:val="vi-VN"/>
        </w:rPr>
        <w:t>p trung</w:t>
      </w:r>
      <w:r w:rsidRPr="00112BE6">
        <w:rPr>
          <w:sz w:val="28"/>
          <w:szCs w:val="28"/>
          <w:lang w:val="vi-VN"/>
        </w:rPr>
        <w:t xml:space="preserve"> thì được </w:t>
      </w:r>
      <w:r w:rsidRPr="00112BE6">
        <w:rPr>
          <w:sz w:val="28"/>
          <w:szCs w:val="28"/>
          <w:lang w:val="vi-VN"/>
        </w:rPr>
        <w:lastRenderedPageBreak/>
        <w:t xml:space="preserve">phép chuyển giao, tiếp nhận theo từng hạng mục hạ tầng kỹ thuật theo dự án thành phần nhưng phải đảm bảo tính đồng bộ </w:t>
      </w:r>
      <w:r w:rsidR="00B2275C" w:rsidRPr="00112BE6">
        <w:rPr>
          <w:sz w:val="28"/>
          <w:szCs w:val="28"/>
        </w:rPr>
        <w:t xml:space="preserve">các hạng mục hạ tầng kỹ thuật bố trí theo quy hoạch chi tiết </w:t>
      </w:r>
      <w:r w:rsidR="00D7728C" w:rsidRPr="00112BE6">
        <w:rPr>
          <w:sz w:val="28"/>
          <w:szCs w:val="28"/>
        </w:rPr>
        <w:t xml:space="preserve">hoặc dự án </w:t>
      </w:r>
      <w:r w:rsidR="00B2275C" w:rsidRPr="00112BE6">
        <w:rPr>
          <w:sz w:val="28"/>
          <w:szCs w:val="28"/>
        </w:rPr>
        <w:t xml:space="preserve">được duyệt trước </w:t>
      </w:r>
      <w:r w:rsidRPr="00112BE6">
        <w:rPr>
          <w:sz w:val="28"/>
          <w:szCs w:val="28"/>
          <w:lang w:val="vi-VN"/>
        </w:rPr>
        <w:t>khi chuyển giao, tiếp nhận, khai thác, vận hành.</w:t>
      </w:r>
    </w:p>
    <w:p w14:paraId="3D304EE6" w14:textId="0D82CDA7" w:rsidR="00CC56F2" w:rsidRPr="00112BE6" w:rsidRDefault="00CC56F2" w:rsidP="00952F78">
      <w:pPr>
        <w:widowControl w:val="0"/>
        <w:ind w:firstLine="720"/>
        <w:jc w:val="both"/>
        <w:outlineLvl w:val="2"/>
        <w:rPr>
          <w:sz w:val="28"/>
          <w:szCs w:val="28"/>
          <w:lang w:val="vi-VN"/>
          <w:rPrChange w:id="64" w:author="TUANANH.HTKT" w:date="2018-06-25T16:09:00Z">
            <w:rPr>
              <w:sz w:val="28"/>
              <w:szCs w:val="28"/>
            </w:rPr>
          </w:rPrChange>
        </w:rPr>
      </w:pPr>
      <w:commentRangeStart w:id="65"/>
      <w:r w:rsidRPr="00112BE6">
        <w:rPr>
          <w:sz w:val="28"/>
          <w:szCs w:val="28"/>
          <w:lang w:val="vi-VN"/>
          <w:rPrChange w:id="66" w:author="TUANANH.HTKT" w:date="2018-06-25T16:09:00Z">
            <w:rPr>
              <w:sz w:val="28"/>
              <w:szCs w:val="28"/>
            </w:rPr>
          </w:rPrChange>
        </w:rPr>
        <w:t>3. Trường hợp khi thực hiện dự án</w:t>
      </w:r>
      <w:r w:rsidR="00B2275C" w:rsidRPr="00112BE6">
        <w:rPr>
          <w:sz w:val="28"/>
          <w:szCs w:val="28"/>
        </w:rPr>
        <w:t>, triển khai thi công các hạng mục hạ tầng kỹ thuật</w:t>
      </w:r>
      <w:r w:rsidRPr="00112BE6">
        <w:rPr>
          <w:sz w:val="28"/>
          <w:szCs w:val="28"/>
          <w:lang w:val="vi-VN"/>
          <w:rPrChange w:id="67" w:author="TUANANH.HTKT" w:date="2018-06-25T16:09:00Z">
            <w:rPr>
              <w:sz w:val="28"/>
              <w:szCs w:val="28"/>
            </w:rPr>
          </w:rPrChange>
        </w:rPr>
        <w:t xml:space="preserve"> </w:t>
      </w:r>
      <w:r w:rsidR="00D7728C" w:rsidRPr="00112BE6">
        <w:rPr>
          <w:sz w:val="28"/>
          <w:szCs w:val="28"/>
        </w:rPr>
        <w:t xml:space="preserve">theo quy hoạch chi tiết hoặc dự án được duyệt </w:t>
      </w:r>
      <w:r w:rsidRPr="00112BE6">
        <w:rPr>
          <w:sz w:val="28"/>
          <w:szCs w:val="28"/>
          <w:lang w:val="vi-VN"/>
          <w:rPrChange w:id="68" w:author="TUANANH.HTKT" w:date="2018-06-25T16:09:00Z">
            <w:rPr>
              <w:sz w:val="28"/>
              <w:szCs w:val="28"/>
            </w:rPr>
          </w:rPrChange>
        </w:rPr>
        <w:t xml:space="preserve">đã xác định được bên nhận chuyển giao </w:t>
      </w:r>
      <w:r w:rsidR="00D7728C" w:rsidRPr="00112BE6">
        <w:rPr>
          <w:sz w:val="28"/>
          <w:szCs w:val="28"/>
        </w:rPr>
        <w:t xml:space="preserve">(như: </w:t>
      </w:r>
      <w:r w:rsidR="00E551EC">
        <w:rPr>
          <w:sz w:val="28"/>
          <w:szCs w:val="28"/>
        </w:rPr>
        <w:t>Ủy ban nhân dân</w:t>
      </w:r>
      <w:r w:rsidR="008817C1">
        <w:rPr>
          <w:sz w:val="28"/>
          <w:szCs w:val="28"/>
        </w:rPr>
        <w:t xml:space="preserve"> cấp huyện</w:t>
      </w:r>
      <w:r w:rsidR="00D7728C" w:rsidRPr="00112BE6">
        <w:rPr>
          <w:sz w:val="28"/>
          <w:szCs w:val="28"/>
        </w:rPr>
        <w:t xml:space="preserve">, </w:t>
      </w:r>
      <w:r w:rsidR="008817C1">
        <w:rPr>
          <w:sz w:val="28"/>
          <w:szCs w:val="28"/>
        </w:rPr>
        <w:t xml:space="preserve">Công ty </w:t>
      </w:r>
      <w:r w:rsidR="00D7728C" w:rsidRPr="00112BE6">
        <w:rPr>
          <w:sz w:val="28"/>
          <w:szCs w:val="28"/>
        </w:rPr>
        <w:t xml:space="preserve">Điện lực Bình Dương, Viễn thông Bình Dương, Công ty </w:t>
      </w:r>
      <w:r w:rsidR="00E551EC">
        <w:rPr>
          <w:sz w:val="28"/>
          <w:szCs w:val="28"/>
        </w:rPr>
        <w:t>cổ phần</w:t>
      </w:r>
      <w:r w:rsidR="00D7728C" w:rsidRPr="00112BE6">
        <w:rPr>
          <w:sz w:val="28"/>
          <w:szCs w:val="28"/>
        </w:rPr>
        <w:t xml:space="preserve"> Nước </w:t>
      </w:r>
      <w:r w:rsidR="00E551EC">
        <w:rPr>
          <w:sz w:val="28"/>
          <w:szCs w:val="28"/>
        </w:rPr>
        <w:t>-</w:t>
      </w:r>
      <w:r w:rsidR="00D7728C" w:rsidRPr="00112BE6">
        <w:rPr>
          <w:sz w:val="28"/>
          <w:szCs w:val="28"/>
        </w:rPr>
        <w:t xml:space="preserve"> Môi trường Bình Dương,…) </w:t>
      </w:r>
      <w:r w:rsidRPr="00112BE6">
        <w:rPr>
          <w:sz w:val="28"/>
          <w:szCs w:val="28"/>
          <w:lang w:val="vi-VN"/>
          <w:rPrChange w:id="69" w:author="TUANANH.HTKT" w:date="2018-06-25T16:09:00Z">
            <w:rPr>
              <w:sz w:val="28"/>
              <w:szCs w:val="28"/>
            </w:rPr>
          </w:rPrChange>
        </w:rPr>
        <w:t xml:space="preserve">thì </w:t>
      </w:r>
      <w:r w:rsidR="00671AF2" w:rsidRPr="00112BE6">
        <w:rPr>
          <w:sz w:val="28"/>
          <w:szCs w:val="28"/>
        </w:rPr>
        <w:t xml:space="preserve">các chủ đầu tư dự án </w:t>
      </w:r>
      <w:r w:rsidR="002B1AA0" w:rsidRPr="00112BE6">
        <w:rPr>
          <w:sz w:val="28"/>
          <w:szCs w:val="28"/>
          <w:lang w:val="vi-VN"/>
          <w:rPrChange w:id="70" w:author="TUANANH.HTKT" w:date="2018-06-25T16:09:00Z">
            <w:rPr>
              <w:sz w:val="28"/>
              <w:szCs w:val="28"/>
            </w:rPr>
          </w:rPrChange>
        </w:rPr>
        <w:t xml:space="preserve">có thể </w:t>
      </w:r>
      <w:r w:rsidRPr="00112BE6">
        <w:rPr>
          <w:sz w:val="28"/>
          <w:szCs w:val="28"/>
          <w:lang w:val="vi-VN"/>
          <w:rPrChange w:id="71" w:author="TUANANH.HTKT" w:date="2018-06-25T16:09:00Z">
            <w:rPr>
              <w:sz w:val="28"/>
              <w:szCs w:val="28"/>
            </w:rPr>
          </w:rPrChange>
        </w:rPr>
        <w:t xml:space="preserve">mời </w:t>
      </w:r>
      <w:r w:rsidR="00D7728C" w:rsidRPr="00112BE6">
        <w:rPr>
          <w:sz w:val="28"/>
          <w:szCs w:val="28"/>
        </w:rPr>
        <w:t xml:space="preserve">các </w:t>
      </w:r>
      <w:r w:rsidR="00F93E2F" w:rsidRPr="00112BE6">
        <w:rPr>
          <w:sz w:val="28"/>
          <w:szCs w:val="28"/>
          <w:lang w:val="vi-VN"/>
          <w:rPrChange w:id="72" w:author="TUANANH.HTKT" w:date="2018-06-25T16:09:00Z">
            <w:rPr>
              <w:sz w:val="28"/>
              <w:szCs w:val="28"/>
            </w:rPr>
          </w:rPrChange>
        </w:rPr>
        <w:t xml:space="preserve">đơn vị </w:t>
      </w:r>
      <w:r w:rsidR="00D7728C" w:rsidRPr="00112BE6">
        <w:rPr>
          <w:sz w:val="28"/>
          <w:szCs w:val="28"/>
        </w:rPr>
        <w:t xml:space="preserve">sẽ nhận chuyển giao </w:t>
      </w:r>
      <w:r w:rsidRPr="00112BE6">
        <w:rPr>
          <w:sz w:val="28"/>
          <w:szCs w:val="28"/>
          <w:lang w:val="vi-VN"/>
          <w:rPrChange w:id="73" w:author="TUANANH.HTKT" w:date="2018-06-25T16:09:00Z">
            <w:rPr>
              <w:sz w:val="28"/>
              <w:szCs w:val="28"/>
            </w:rPr>
          </w:rPrChange>
        </w:rPr>
        <w:t xml:space="preserve">tham gia </w:t>
      </w:r>
      <w:r w:rsidR="00D7728C" w:rsidRPr="00112BE6">
        <w:rPr>
          <w:sz w:val="28"/>
          <w:szCs w:val="28"/>
        </w:rPr>
        <w:t xml:space="preserve">trong quá trình thi công nhằm đảm bảo công tác </w:t>
      </w:r>
      <w:r w:rsidRPr="00112BE6">
        <w:rPr>
          <w:sz w:val="28"/>
          <w:szCs w:val="28"/>
          <w:lang w:val="vi-VN"/>
          <w:rPrChange w:id="74" w:author="TUANANH.HTKT" w:date="2018-06-25T16:09:00Z">
            <w:rPr>
              <w:sz w:val="28"/>
              <w:szCs w:val="28"/>
            </w:rPr>
          </w:rPrChange>
        </w:rPr>
        <w:t xml:space="preserve">quản lý chất lượng và nghiệm thu công trình trong giai đoạn xây dựng đến khi </w:t>
      </w:r>
      <w:r w:rsidR="00303569" w:rsidRPr="00112BE6">
        <w:rPr>
          <w:sz w:val="28"/>
          <w:szCs w:val="28"/>
          <w:lang w:val="vi-VN"/>
          <w:rPrChange w:id="75" w:author="TUANANH.HTKT" w:date="2018-06-25T16:09:00Z">
            <w:rPr>
              <w:sz w:val="28"/>
              <w:szCs w:val="28"/>
            </w:rPr>
          </w:rPrChange>
        </w:rPr>
        <w:t>chuyển giao, tiếp nhận</w:t>
      </w:r>
      <w:r w:rsidRPr="00112BE6">
        <w:rPr>
          <w:sz w:val="28"/>
          <w:szCs w:val="28"/>
          <w:lang w:val="vi-VN"/>
          <w:rPrChange w:id="76" w:author="TUANANH.HTKT" w:date="2018-06-25T16:09:00Z">
            <w:rPr>
              <w:sz w:val="28"/>
              <w:szCs w:val="28"/>
            </w:rPr>
          </w:rPrChange>
        </w:rPr>
        <w:t>, khai thác</w:t>
      </w:r>
      <w:r w:rsidR="002B1AA0" w:rsidRPr="00112BE6">
        <w:rPr>
          <w:sz w:val="28"/>
          <w:szCs w:val="28"/>
          <w:lang w:val="vi-VN"/>
          <w:rPrChange w:id="77" w:author="TUANANH.HTKT" w:date="2018-06-25T16:09:00Z">
            <w:rPr>
              <w:sz w:val="28"/>
              <w:szCs w:val="28"/>
            </w:rPr>
          </w:rPrChange>
        </w:rPr>
        <w:t>, vận hành</w:t>
      </w:r>
      <w:r w:rsidRPr="00112BE6">
        <w:rPr>
          <w:sz w:val="28"/>
          <w:szCs w:val="28"/>
          <w:lang w:val="vi-VN"/>
          <w:rPrChange w:id="78" w:author="TUANANH.HTKT" w:date="2018-06-25T16:09:00Z">
            <w:rPr>
              <w:sz w:val="28"/>
              <w:szCs w:val="28"/>
            </w:rPr>
          </w:rPrChange>
        </w:rPr>
        <w:t>.</w:t>
      </w:r>
      <w:commentRangeEnd w:id="65"/>
      <w:r w:rsidR="00333929" w:rsidRPr="00112BE6">
        <w:rPr>
          <w:rStyle w:val="CommentReference"/>
          <w:sz w:val="28"/>
          <w:szCs w:val="28"/>
        </w:rPr>
        <w:commentReference w:id="65"/>
      </w:r>
    </w:p>
    <w:p w14:paraId="014F9185" w14:textId="456CBA57" w:rsidR="00CC56F2" w:rsidRPr="00112BE6" w:rsidRDefault="00CC56F2" w:rsidP="00952F78">
      <w:pPr>
        <w:widowControl w:val="0"/>
        <w:ind w:firstLine="720"/>
        <w:jc w:val="both"/>
        <w:outlineLvl w:val="2"/>
        <w:rPr>
          <w:sz w:val="28"/>
          <w:szCs w:val="28"/>
          <w:lang w:val="vi-VN"/>
          <w:rPrChange w:id="79" w:author="TUANANH.HTKT" w:date="2018-06-25T16:09:00Z">
            <w:rPr>
              <w:sz w:val="28"/>
              <w:szCs w:val="28"/>
            </w:rPr>
          </w:rPrChange>
        </w:rPr>
      </w:pPr>
      <w:r w:rsidRPr="00112BE6">
        <w:rPr>
          <w:sz w:val="28"/>
          <w:szCs w:val="28"/>
          <w:lang w:val="vi-VN"/>
          <w:rPrChange w:id="80" w:author="TUANANH.HTKT" w:date="2018-06-25T16:09:00Z">
            <w:rPr>
              <w:sz w:val="28"/>
              <w:szCs w:val="28"/>
            </w:rPr>
          </w:rPrChange>
        </w:rPr>
        <w:t xml:space="preserve">4. Chủ đầu tư thực hiện </w:t>
      </w:r>
      <w:r w:rsidR="00FD32A4">
        <w:rPr>
          <w:sz w:val="28"/>
          <w:szCs w:val="28"/>
        </w:rPr>
        <w:t>phối hợp với các đơn vị cung cấp dịch vụ hạ tầng kỹ thuật đô thị như: C</w:t>
      </w:r>
      <w:r w:rsidRPr="00112BE6">
        <w:rPr>
          <w:sz w:val="28"/>
          <w:szCs w:val="28"/>
          <w:lang w:val="vi-VN"/>
          <w:rPrChange w:id="81" w:author="TUANANH.HTKT" w:date="2018-06-25T16:09:00Z">
            <w:rPr>
              <w:sz w:val="28"/>
              <w:szCs w:val="28"/>
            </w:rPr>
          </w:rPrChange>
        </w:rPr>
        <w:t xml:space="preserve">ấp điện, nước </w:t>
      </w:r>
      <w:r w:rsidR="009408AC" w:rsidRPr="00112BE6">
        <w:rPr>
          <w:sz w:val="28"/>
          <w:szCs w:val="28"/>
          <w:lang w:val="vi-VN"/>
          <w:rPrChange w:id="82" w:author="TUANANH.HTKT" w:date="2018-06-25T16:09:00Z">
            <w:rPr>
              <w:sz w:val="28"/>
              <w:szCs w:val="28"/>
            </w:rPr>
          </w:rPrChange>
        </w:rPr>
        <w:t xml:space="preserve">và các </w:t>
      </w:r>
      <w:r w:rsidR="00AC29C0" w:rsidRPr="00112BE6">
        <w:rPr>
          <w:sz w:val="28"/>
          <w:szCs w:val="28"/>
          <w:lang w:val="vi-VN"/>
          <w:rPrChange w:id="83" w:author="TUANANH.HTKT" w:date="2018-06-25T16:09:00Z">
            <w:rPr>
              <w:sz w:val="28"/>
              <w:szCs w:val="28"/>
            </w:rPr>
          </w:rPrChange>
        </w:rPr>
        <w:t xml:space="preserve">công trình </w:t>
      </w:r>
      <w:r w:rsidR="009408AC" w:rsidRPr="00112BE6">
        <w:rPr>
          <w:sz w:val="28"/>
          <w:szCs w:val="28"/>
          <w:lang w:val="vi-VN"/>
          <w:rPrChange w:id="84" w:author="TUANANH.HTKT" w:date="2018-06-25T16:09:00Z">
            <w:rPr>
              <w:sz w:val="28"/>
              <w:szCs w:val="28"/>
            </w:rPr>
          </w:rPrChange>
        </w:rPr>
        <w:t>hạ tầng kỹ thuật k</w:t>
      </w:r>
      <w:r w:rsidR="005B580C" w:rsidRPr="00112BE6">
        <w:rPr>
          <w:sz w:val="28"/>
          <w:szCs w:val="28"/>
          <w:lang w:val="vi-VN"/>
          <w:rPrChange w:id="85" w:author="TUANANH.HTKT" w:date="2018-06-25T16:09:00Z">
            <w:rPr>
              <w:sz w:val="28"/>
              <w:szCs w:val="28"/>
            </w:rPr>
          </w:rPrChange>
        </w:rPr>
        <w:t>hác</w:t>
      </w:r>
      <w:r w:rsidR="009408AC" w:rsidRPr="00112BE6">
        <w:rPr>
          <w:sz w:val="28"/>
          <w:szCs w:val="28"/>
          <w:lang w:val="vi-VN"/>
          <w:rPrChange w:id="86" w:author="TUANANH.HTKT" w:date="2018-06-25T16:09:00Z">
            <w:rPr>
              <w:sz w:val="28"/>
              <w:szCs w:val="28"/>
            </w:rPr>
          </w:rPrChange>
        </w:rPr>
        <w:t xml:space="preserve"> có liên quan </w:t>
      </w:r>
      <w:r w:rsidRPr="00112BE6">
        <w:rPr>
          <w:sz w:val="28"/>
          <w:szCs w:val="28"/>
          <w:lang w:val="vi-VN"/>
          <w:rPrChange w:id="87" w:author="TUANANH.HTKT" w:date="2018-06-25T16:09:00Z">
            <w:rPr>
              <w:sz w:val="28"/>
              <w:szCs w:val="28"/>
            </w:rPr>
          </w:rPrChange>
        </w:rPr>
        <w:t xml:space="preserve">để chủ đầu tư cấp 2 xây dựng công trình theo nội dung của dự án được duyệt; tổ chức kiểm tra, giám sát việc tuân thủ quy hoạch, kiến trúc thuộc phạm vi dự án; quản lý và bảo trì hệ thống hạ tầng kỹ thuật của dự án trước khi </w:t>
      </w:r>
      <w:r w:rsidR="00303569" w:rsidRPr="00112BE6">
        <w:rPr>
          <w:sz w:val="28"/>
          <w:szCs w:val="28"/>
          <w:lang w:val="vi-VN"/>
          <w:rPrChange w:id="88" w:author="TUANANH.HTKT" w:date="2018-06-25T16:09:00Z">
            <w:rPr>
              <w:sz w:val="28"/>
              <w:szCs w:val="28"/>
            </w:rPr>
          </w:rPrChange>
        </w:rPr>
        <w:t>chuyển giao, tiếp nhận</w:t>
      </w:r>
      <w:r w:rsidRPr="00112BE6">
        <w:rPr>
          <w:sz w:val="28"/>
          <w:szCs w:val="28"/>
          <w:lang w:val="vi-VN"/>
          <w:rPrChange w:id="89" w:author="TUANANH.HTKT" w:date="2018-06-25T16:09:00Z">
            <w:rPr>
              <w:sz w:val="28"/>
              <w:szCs w:val="28"/>
            </w:rPr>
          </w:rPrChange>
        </w:rPr>
        <w:t>.</w:t>
      </w:r>
    </w:p>
    <w:p w14:paraId="648E4520" w14:textId="77777777" w:rsidR="00CC56F2" w:rsidRPr="00112BE6" w:rsidRDefault="00CC56F2" w:rsidP="00952F78">
      <w:pPr>
        <w:widowControl w:val="0"/>
        <w:ind w:firstLine="720"/>
        <w:jc w:val="both"/>
        <w:outlineLvl w:val="2"/>
        <w:rPr>
          <w:sz w:val="28"/>
          <w:szCs w:val="28"/>
          <w:lang w:val="vi-VN"/>
          <w:rPrChange w:id="90" w:author="TUANANH.HTKT" w:date="2018-06-25T16:09:00Z">
            <w:rPr>
              <w:sz w:val="28"/>
              <w:szCs w:val="28"/>
            </w:rPr>
          </w:rPrChange>
        </w:rPr>
      </w:pPr>
      <w:r w:rsidRPr="00112BE6">
        <w:rPr>
          <w:sz w:val="28"/>
          <w:szCs w:val="28"/>
          <w:lang w:val="vi-VN"/>
          <w:rPrChange w:id="91" w:author="TUANANH.HTKT" w:date="2018-06-25T16:09:00Z">
            <w:rPr>
              <w:sz w:val="28"/>
              <w:szCs w:val="28"/>
            </w:rPr>
          </w:rPrChange>
        </w:rPr>
        <w:t>5. Chủ đầu tư phải lập kế hoạch thực hiện</w:t>
      </w:r>
      <w:r w:rsidR="002B1AA0" w:rsidRPr="00112BE6">
        <w:rPr>
          <w:sz w:val="28"/>
          <w:szCs w:val="28"/>
          <w:lang w:val="vi-VN"/>
          <w:rPrChange w:id="92" w:author="TUANANH.HTKT" w:date="2018-06-25T16:09:00Z">
            <w:rPr>
              <w:sz w:val="28"/>
              <w:szCs w:val="28"/>
            </w:rPr>
          </w:rPrChange>
        </w:rPr>
        <w:t xml:space="preserve"> việc</w:t>
      </w:r>
      <w:r w:rsidR="002134F3" w:rsidRPr="00112BE6">
        <w:rPr>
          <w:sz w:val="28"/>
          <w:szCs w:val="28"/>
        </w:rPr>
        <w:t xml:space="preserve"> </w:t>
      </w:r>
      <w:r w:rsidR="00303569" w:rsidRPr="00112BE6">
        <w:rPr>
          <w:sz w:val="28"/>
          <w:szCs w:val="28"/>
          <w:lang w:val="vi-VN"/>
          <w:rPrChange w:id="93" w:author="TUANANH.HTKT" w:date="2018-06-25T16:09:00Z">
            <w:rPr>
              <w:sz w:val="28"/>
              <w:szCs w:val="28"/>
            </w:rPr>
          </w:rPrChange>
        </w:rPr>
        <w:t>chuyển giao, tiếp nhận</w:t>
      </w:r>
      <w:r w:rsidR="002134F3" w:rsidRPr="00112BE6">
        <w:rPr>
          <w:sz w:val="28"/>
          <w:szCs w:val="28"/>
        </w:rPr>
        <w:t xml:space="preserve"> </w:t>
      </w:r>
      <w:r w:rsidR="00E824BB" w:rsidRPr="00112BE6">
        <w:rPr>
          <w:sz w:val="28"/>
          <w:szCs w:val="28"/>
          <w:lang w:val="vi-VN"/>
          <w:rPrChange w:id="94" w:author="TUANANH.HTKT" w:date="2018-06-25T16:09:00Z">
            <w:rPr>
              <w:sz w:val="28"/>
              <w:szCs w:val="28"/>
            </w:rPr>
          </w:rPrChange>
        </w:rPr>
        <w:t>các hạng mục công trình</w:t>
      </w:r>
      <w:r w:rsidRPr="00112BE6">
        <w:rPr>
          <w:sz w:val="28"/>
          <w:szCs w:val="28"/>
          <w:lang w:val="vi-VN"/>
          <w:rPrChange w:id="95" w:author="TUANANH.HTKT" w:date="2018-06-25T16:09:00Z">
            <w:rPr>
              <w:sz w:val="28"/>
              <w:szCs w:val="28"/>
            </w:rPr>
          </w:rPrChange>
        </w:rPr>
        <w:t xml:space="preserve"> hạ tầng kỹ thuậ</w:t>
      </w:r>
      <w:r w:rsidR="005678ED" w:rsidRPr="00112BE6">
        <w:rPr>
          <w:sz w:val="28"/>
          <w:szCs w:val="28"/>
          <w:lang w:val="vi-VN"/>
          <w:rPrChange w:id="96" w:author="TUANANH.HTKT" w:date="2018-06-25T16:09:00Z">
            <w:rPr>
              <w:sz w:val="28"/>
              <w:szCs w:val="28"/>
            </w:rPr>
          </w:rPrChange>
        </w:rPr>
        <w:t>t,</w:t>
      </w:r>
      <w:r w:rsidRPr="00112BE6">
        <w:rPr>
          <w:sz w:val="28"/>
          <w:szCs w:val="28"/>
          <w:lang w:val="vi-VN"/>
          <w:rPrChange w:id="97" w:author="TUANANH.HTKT" w:date="2018-06-25T16:09:00Z">
            <w:rPr>
              <w:sz w:val="28"/>
              <w:szCs w:val="28"/>
            </w:rPr>
          </w:rPrChange>
        </w:rPr>
        <w:t xml:space="preserve"> công trình hạ tầng xã hội và công trình khác </w:t>
      </w:r>
      <w:r w:rsidR="00457918" w:rsidRPr="00112BE6">
        <w:rPr>
          <w:sz w:val="28"/>
          <w:szCs w:val="28"/>
          <w:lang w:val="vi-VN"/>
          <w:rPrChange w:id="98" w:author="TUANANH.HTKT" w:date="2018-06-25T16:09:00Z">
            <w:rPr>
              <w:sz w:val="28"/>
              <w:szCs w:val="28"/>
            </w:rPr>
          </w:rPrChange>
        </w:rPr>
        <w:t>(</w:t>
      </w:r>
      <w:r w:rsidRPr="00112BE6">
        <w:rPr>
          <w:sz w:val="28"/>
          <w:szCs w:val="28"/>
          <w:lang w:val="vi-VN"/>
          <w:rPrChange w:id="99" w:author="TUANANH.HTKT" w:date="2018-06-25T16:09:00Z">
            <w:rPr>
              <w:sz w:val="28"/>
              <w:szCs w:val="28"/>
            </w:rPr>
          </w:rPrChange>
        </w:rPr>
        <w:t xml:space="preserve">nếu có); </w:t>
      </w:r>
      <w:r w:rsidR="005678ED" w:rsidRPr="00112BE6">
        <w:rPr>
          <w:sz w:val="28"/>
          <w:szCs w:val="28"/>
          <w:lang w:val="vi-VN"/>
          <w:rPrChange w:id="100" w:author="TUANANH.HTKT" w:date="2018-06-25T16:09:00Z">
            <w:rPr>
              <w:sz w:val="28"/>
              <w:szCs w:val="28"/>
            </w:rPr>
          </w:rPrChange>
        </w:rPr>
        <w:t xml:space="preserve">đồng thời </w:t>
      </w:r>
      <w:r w:rsidRPr="00112BE6">
        <w:rPr>
          <w:sz w:val="28"/>
          <w:szCs w:val="28"/>
          <w:lang w:val="vi-VN"/>
          <w:rPrChange w:id="101" w:author="TUANANH.HTKT" w:date="2018-06-25T16:09:00Z">
            <w:rPr>
              <w:sz w:val="28"/>
              <w:szCs w:val="28"/>
            </w:rPr>
          </w:rPrChange>
        </w:rPr>
        <w:t>chịu trách nhiệm về chất lượng và bảo hành công trình chuyển giao theo quy định của pháp luật</w:t>
      </w:r>
      <w:r w:rsidR="009408AC" w:rsidRPr="00112BE6">
        <w:rPr>
          <w:sz w:val="28"/>
          <w:szCs w:val="28"/>
          <w:lang w:val="vi-VN"/>
          <w:rPrChange w:id="102" w:author="TUANANH.HTKT" w:date="2018-06-25T16:09:00Z">
            <w:rPr>
              <w:sz w:val="28"/>
              <w:szCs w:val="28"/>
            </w:rPr>
          </w:rPrChange>
        </w:rPr>
        <w:t xml:space="preserve"> có liên quan</w:t>
      </w:r>
      <w:r w:rsidRPr="00112BE6">
        <w:rPr>
          <w:sz w:val="28"/>
          <w:szCs w:val="28"/>
          <w:lang w:val="vi-VN"/>
          <w:rPrChange w:id="103" w:author="TUANANH.HTKT" w:date="2018-06-25T16:09:00Z">
            <w:rPr>
              <w:sz w:val="28"/>
              <w:szCs w:val="28"/>
            </w:rPr>
          </w:rPrChange>
        </w:rPr>
        <w:t>.</w:t>
      </w:r>
    </w:p>
    <w:p w14:paraId="40FEC41A" w14:textId="47D4FC55" w:rsidR="00CC56F2" w:rsidRPr="00112BE6" w:rsidRDefault="00CC56F2" w:rsidP="00952F78">
      <w:pPr>
        <w:widowControl w:val="0"/>
        <w:ind w:firstLine="720"/>
        <w:jc w:val="both"/>
        <w:outlineLvl w:val="2"/>
        <w:rPr>
          <w:sz w:val="28"/>
          <w:szCs w:val="28"/>
          <w:lang w:val="vi-VN"/>
          <w:rPrChange w:id="104" w:author="TUANANH.HTKT" w:date="2018-06-25T16:09:00Z">
            <w:rPr>
              <w:sz w:val="28"/>
              <w:szCs w:val="28"/>
            </w:rPr>
          </w:rPrChange>
        </w:rPr>
      </w:pPr>
      <w:r w:rsidRPr="00112BE6">
        <w:rPr>
          <w:sz w:val="28"/>
          <w:szCs w:val="28"/>
          <w:lang w:val="vi-VN"/>
          <w:rPrChange w:id="105" w:author="TUANANH.HTKT" w:date="2018-06-25T16:09:00Z">
            <w:rPr>
              <w:sz w:val="28"/>
              <w:szCs w:val="28"/>
            </w:rPr>
          </w:rPrChange>
        </w:rPr>
        <w:t xml:space="preserve">6. </w:t>
      </w:r>
      <w:commentRangeStart w:id="106"/>
      <w:r w:rsidRPr="00112BE6">
        <w:rPr>
          <w:sz w:val="28"/>
          <w:szCs w:val="28"/>
          <w:lang w:val="vi-VN"/>
          <w:rPrChange w:id="107" w:author="TUANANH.HTKT" w:date="2018-06-25T16:09:00Z">
            <w:rPr>
              <w:sz w:val="28"/>
              <w:szCs w:val="28"/>
            </w:rPr>
          </w:rPrChange>
        </w:rPr>
        <w:t xml:space="preserve">Bên </w:t>
      </w:r>
      <w:r w:rsidR="00303569" w:rsidRPr="00112BE6">
        <w:rPr>
          <w:sz w:val="28"/>
          <w:szCs w:val="28"/>
          <w:lang w:val="vi-VN"/>
          <w:rPrChange w:id="108" w:author="TUANANH.HTKT" w:date="2018-06-25T16:09:00Z">
            <w:rPr>
              <w:sz w:val="28"/>
              <w:szCs w:val="28"/>
            </w:rPr>
          </w:rPrChange>
        </w:rPr>
        <w:t>tiếp nhận</w:t>
      </w:r>
      <w:r w:rsidRPr="00112BE6">
        <w:rPr>
          <w:sz w:val="28"/>
          <w:szCs w:val="28"/>
          <w:lang w:val="vi-VN"/>
          <w:rPrChange w:id="109" w:author="TUANANH.HTKT" w:date="2018-06-25T16:09:00Z">
            <w:rPr>
              <w:sz w:val="28"/>
              <w:szCs w:val="28"/>
            </w:rPr>
          </w:rPrChange>
        </w:rPr>
        <w:t xml:space="preserve"> có trách nhiệm quản lý khai thác công trình theo đúng công năng </w:t>
      </w:r>
      <w:r w:rsidR="00DE4B36" w:rsidRPr="00112BE6">
        <w:rPr>
          <w:sz w:val="28"/>
          <w:szCs w:val="28"/>
          <w:lang w:val="vi-VN"/>
          <w:rPrChange w:id="110" w:author="TUANANH.HTKT" w:date="2018-06-25T16:09:00Z">
            <w:rPr>
              <w:sz w:val="28"/>
              <w:szCs w:val="28"/>
            </w:rPr>
          </w:rPrChange>
        </w:rPr>
        <w:t xml:space="preserve">sử dụng; đồng thời </w:t>
      </w:r>
      <w:r w:rsidRPr="00112BE6">
        <w:rPr>
          <w:sz w:val="28"/>
          <w:szCs w:val="28"/>
          <w:lang w:val="vi-VN"/>
          <w:rPrChange w:id="111" w:author="TUANANH.HTKT" w:date="2018-06-25T16:09:00Z">
            <w:rPr>
              <w:sz w:val="28"/>
              <w:szCs w:val="28"/>
            </w:rPr>
          </w:rPrChange>
        </w:rPr>
        <w:t>thực hiện bảo trì công trình theo đúng quy trình và theo quy định của pháp luật về xây dựng.</w:t>
      </w:r>
      <w:commentRangeEnd w:id="106"/>
      <w:r w:rsidR="00333929" w:rsidRPr="00112BE6">
        <w:rPr>
          <w:rStyle w:val="CommentReference"/>
          <w:sz w:val="28"/>
          <w:szCs w:val="28"/>
        </w:rPr>
        <w:commentReference w:id="106"/>
      </w:r>
    </w:p>
    <w:p w14:paraId="08B5F8D5" w14:textId="5089E319" w:rsidR="00CC56F2" w:rsidRPr="00112BE6" w:rsidRDefault="00CC56F2" w:rsidP="00952F78">
      <w:pPr>
        <w:widowControl w:val="0"/>
        <w:spacing w:after="120"/>
        <w:ind w:firstLine="720"/>
        <w:jc w:val="both"/>
        <w:outlineLvl w:val="1"/>
        <w:rPr>
          <w:b/>
          <w:sz w:val="28"/>
          <w:szCs w:val="28"/>
          <w:lang w:val="vi-VN"/>
          <w:rPrChange w:id="112" w:author="TUANANH.HTKT" w:date="2018-06-25T16:09:00Z">
            <w:rPr>
              <w:b/>
              <w:sz w:val="28"/>
              <w:szCs w:val="28"/>
            </w:rPr>
          </w:rPrChange>
        </w:rPr>
      </w:pPr>
      <w:bookmarkStart w:id="113" w:name="_Toc478713233"/>
      <w:bookmarkStart w:id="114" w:name="_Toc495648168"/>
      <w:bookmarkStart w:id="115" w:name="_Toc519000460"/>
      <w:commentRangeStart w:id="116"/>
      <w:r w:rsidRPr="00112BE6">
        <w:rPr>
          <w:b/>
          <w:sz w:val="28"/>
          <w:szCs w:val="28"/>
          <w:lang w:val="vi-VN"/>
          <w:rPrChange w:id="117" w:author="TUANANH.HTKT" w:date="2018-06-25T16:09:00Z">
            <w:rPr>
              <w:b/>
              <w:sz w:val="28"/>
              <w:szCs w:val="28"/>
            </w:rPr>
          </w:rPrChange>
        </w:rPr>
        <w:t xml:space="preserve">Điều </w:t>
      </w:r>
      <w:r w:rsidR="00D310B9" w:rsidRPr="00112BE6">
        <w:rPr>
          <w:b/>
          <w:sz w:val="28"/>
          <w:szCs w:val="28"/>
          <w:lang w:val="vi-VN"/>
          <w:rPrChange w:id="118" w:author="TUANANH.HTKT" w:date="2018-06-25T16:09:00Z">
            <w:rPr>
              <w:b/>
              <w:sz w:val="28"/>
              <w:szCs w:val="28"/>
            </w:rPr>
          </w:rPrChange>
        </w:rPr>
        <w:t>6</w:t>
      </w:r>
      <w:r w:rsidRPr="00112BE6">
        <w:rPr>
          <w:b/>
          <w:sz w:val="28"/>
          <w:szCs w:val="28"/>
          <w:lang w:val="vi-VN"/>
          <w:rPrChange w:id="119" w:author="TUANANH.HTKT" w:date="2018-06-25T16:09:00Z">
            <w:rPr>
              <w:b/>
              <w:sz w:val="28"/>
              <w:szCs w:val="28"/>
            </w:rPr>
          </w:rPrChange>
        </w:rPr>
        <w:t xml:space="preserve">. </w:t>
      </w:r>
      <w:r w:rsidR="00FB2249" w:rsidRPr="00112BE6">
        <w:rPr>
          <w:b/>
          <w:sz w:val="28"/>
          <w:szCs w:val="28"/>
          <w:lang w:val="vi-VN"/>
          <w:rPrChange w:id="120" w:author="TUANANH.HTKT" w:date="2018-06-25T16:09:00Z">
            <w:rPr>
              <w:b/>
              <w:sz w:val="28"/>
              <w:szCs w:val="28"/>
            </w:rPr>
          </w:rPrChange>
        </w:rPr>
        <w:t>Các bước thực hiện việc</w:t>
      </w:r>
      <w:r w:rsidR="00D7728C" w:rsidRPr="00112BE6">
        <w:rPr>
          <w:b/>
          <w:sz w:val="28"/>
          <w:szCs w:val="28"/>
        </w:rPr>
        <w:t xml:space="preserve"> </w:t>
      </w:r>
      <w:r w:rsidR="00303569" w:rsidRPr="00112BE6">
        <w:rPr>
          <w:b/>
          <w:sz w:val="28"/>
          <w:szCs w:val="28"/>
          <w:lang w:val="vi-VN"/>
          <w:rPrChange w:id="121" w:author="TUANANH.HTKT" w:date="2018-06-25T16:09:00Z">
            <w:rPr>
              <w:b/>
              <w:sz w:val="28"/>
              <w:szCs w:val="28"/>
            </w:rPr>
          </w:rPrChange>
        </w:rPr>
        <w:t>chuyển giao, tiếp nhận</w:t>
      </w:r>
      <w:r w:rsidR="00D7728C" w:rsidRPr="00112BE6">
        <w:rPr>
          <w:b/>
          <w:sz w:val="28"/>
          <w:szCs w:val="28"/>
        </w:rPr>
        <w:t xml:space="preserve"> </w:t>
      </w:r>
      <w:r w:rsidR="00E824BB" w:rsidRPr="00112BE6">
        <w:rPr>
          <w:b/>
          <w:sz w:val="28"/>
          <w:szCs w:val="28"/>
          <w:lang w:val="vi-VN"/>
          <w:rPrChange w:id="122" w:author="TUANANH.HTKT" w:date="2018-06-25T16:09:00Z">
            <w:rPr>
              <w:b/>
              <w:sz w:val="28"/>
              <w:szCs w:val="28"/>
            </w:rPr>
          </w:rPrChange>
        </w:rPr>
        <w:t>các hạng mục công trình</w:t>
      </w:r>
      <w:r w:rsidRPr="00112BE6">
        <w:rPr>
          <w:b/>
          <w:sz w:val="28"/>
          <w:szCs w:val="28"/>
          <w:lang w:val="vi-VN"/>
          <w:rPrChange w:id="123" w:author="TUANANH.HTKT" w:date="2018-06-25T16:09:00Z">
            <w:rPr>
              <w:b/>
              <w:sz w:val="28"/>
              <w:szCs w:val="28"/>
            </w:rPr>
          </w:rPrChange>
        </w:rPr>
        <w:t xml:space="preserve"> hạ tầng kỹ thuật</w:t>
      </w:r>
      <w:commentRangeEnd w:id="116"/>
      <w:r w:rsidR="004874AB" w:rsidRPr="00112BE6">
        <w:rPr>
          <w:rStyle w:val="CommentReference"/>
          <w:sz w:val="28"/>
          <w:szCs w:val="28"/>
        </w:rPr>
        <w:commentReference w:id="116"/>
      </w:r>
      <w:bookmarkEnd w:id="113"/>
      <w:bookmarkEnd w:id="114"/>
      <w:bookmarkEnd w:id="115"/>
    </w:p>
    <w:p w14:paraId="1A7411F7" w14:textId="42027DB8" w:rsidR="00671AF2" w:rsidRPr="00112BE6" w:rsidRDefault="00412349" w:rsidP="00952F78">
      <w:pPr>
        <w:widowControl w:val="0"/>
        <w:ind w:firstLine="720"/>
        <w:jc w:val="both"/>
        <w:rPr>
          <w:sz w:val="28"/>
          <w:szCs w:val="28"/>
        </w:rPr>
      </w:pPr>
      <w:r w:rsidRPr="00112BE6">
        <w:rPr>
          <w:sz w:val="28"/>
          <w:szCs w:val="28"/>
        </w:rPr>
        <w:t xml:space="preserve">- </w:t>
      </w:r>
      <w:r w:rsidR="00CC56F2" w:rsidRPr="00112BE6">
        <w:rPr>
          <w:sz w:val="28"/>
          <w:szCs w:val="28"/>
          <w:lang w:val="vi-VN"/>
          <w:rPrChange w:id="124" w:author="TUANANH.HTKT" w:date="2018-06-25T16:09:00Z">
            <w:rPr>
              <w:sz w:val="28"/>
              <w:szCs w:val="28"/>
            </w:rPr>
          </w:rPrChange>
        </w:rPr>
        <w:t xml:space="preserve">Sau khi xác định mức độ hoàn thành dự án theo quy định tại Điều </w:t>
      </w:r>
      <w:r w:rsidR="004C5648" w:rsidRPr="00112BE6">
        <w:rPr>
          <w:sz w:val="28"/>
          <w:szCs w:val="28"/>
          <w:lang w:val="vi-VN"/>
          <w:rPrChange w:id="125" w:author="TUANANH.HTKT" w:date="2018-06-25T16:09:00Z">
            <w:rPr>
              <w:sz w:val="28"/>
              <w:szCs w:val="28"/>
            </w:rPr>
          </w:rPrChange>
        </w:rPr>
        <w:t>3</w:t>
      </w:r>
      <w:r w:rsidR="00CC56F2" w:rsidRPr="00112BE6">
        <w:rPr>
          <w:sz w:val="28"/>
          <w:szCs w:val="28"/>
          <w:lang w:val="vi-VN"/>
          <w:rPrChange w:id="126" w:author="TUANANH.HTKT" w:date="2018-06-25T16:09:00Z">
            <w:rPr>
              <w:sz w:val="28"/>
              <w:szCs w:val="28"/>
            </w:rPr>
          </w:rPrChange>
        </w:rPr>
        <w:t xml:space="preserve"> củ</w:t>
      </w:r>
      <w:r w:rsidR="00AF1865" w:rsidRPr="00112BE6">
        <w:rPr>
          <w:sz w:val="28"/>
          <w:szCs w:val="28"/>
          <w:lang w:val="vi-VN"/>
          <w:rPrChange w:id="127" w:author="TUANANH.HTKT" w:date="2018-06-25T16:09:00Z">
            <w:rPr>
              <w:sz w:val="28"/>
              <w:szCs w:val="28"/>
            </w:rPr>
          </w:rPrChange>
        </w:rPr>
        <w:t xml:space="preserve">a </w:t>
      </w:r>
      <w:r w:rsidR="00C90DE9" w:rsidRPr="00112BE6">
        <w:rPr>
          <w:sz w:val="28"/>
          <w:szCs w:val="28"/>
          <w:lang w:val="vi-VN"/>
          <w:rPrChange w:id="128" w:author="TUANANH.HTKT" w:date="2018-06-25T16:09:00Z">
            <w:rPr>
              <w:sz w:val="28"/>
              <w:szCs w:val="28"/>
            </w:rPr>
          </w:rPrChange>
        </w:rPr>
        <w:t>Q</w:t>
      </w:r>
      <w:r w:rsidR="00CC56F2" w:rsidRPr="00112BE6">
        <w:rPr>
          <w:sz w:val="28"/>
          <w:szCs w:val="28"/>
          <w:lang w:val="vi-VN"/>
          <w:rPrChange w:id="129" w:author="TUANANH.HTKT" w:date="2018-06-25T16:09:00Z">
            <w:rPr>
              <w:sz w:val="28"/>
              <w:szCs w:val="28"/>
            </w:rPr>
          </w:rPrChange>
        </w:rPr>
        <w:t>uy đị</w:t>
      </w:r>
      <w:r w:rsidR="00AF1865" w:rsidRPr="00112BE6">
        <w:rPr>
          <w:sz w:val="28"/>
          <w:szCs w:val="28"/>
          <w:lang w:val="vi-VN"/>
          <w:rPrChange w:id="130" w:author="TUANANH.HTKT" w:date="2018-06-25T16:09:00Z">
            <w:rPr>
              <w:sz w:val="28"/>
              <w:szCs w:val="28"/>
            </w:rPr>
          </w:rPrChange>
        </w:rPr>
        <w:t xml:space="preserve">nh này, </w:t>
      </w:r>
      <w:r w:rsidR="00671AF2" w:rsidRPr="00112BE6">
        <w:rPr>
          <w:sz w:val="28"/>
          <w:szCs w:val="28"/>
        </w:rPr>
        <w:t>C</w:t>
      </w:r>
      <w:r w:rsidR="00CC56F2" w:rsidRPr="00112BE6">
        <w:rPr>
          <w:sz w:val="28"/>
          <w:szCs w:val="28"/>
          <w:lang w:val="vi-VN"/>
          <w:rPrChange w:id="131" w:author="TUANANH.HTKT" w:date="2018-06-25T16:09:00Z">
            <w:rPr>
              <w:sz w:val="28"/>
              <w:szCs w:val="28"/>
            </w:rPr>
          </w:rPrChange>
        </w:rPr>
        <w:t>hủ đầu tư gửi văn bản</w:t>
      </w:r>
      <w:r w:rsidR="002134F3" w:rsidRPr="00112BE6">
        <w:rPr>
          <w:sz w:val="28"/>
          <w:szCs w:val="28"/>
        </w:rPr>
        <w:t xml:space="preserve"> </w:t>
      </w:r>
      <w:r w:rsidR="006C4F16" w:rsidRPr="00112BE6">
        <w:rPr>
          <w:sz w:val="28"/>
          <w:szCs w:val="28"/>
          <w:lang w:val="vi-VN"/>
          <w:rPrChange w:id="132" w:author="TUANANH.HTKT" w:date="2018-06-25T16:09:00Z">
            <w:rPr>
              <w:sz w:val="28"/>
              <w:szCs w:val="28"/>
            </w:rPr>
          </w:rPrChange>
        </w:rPr>
        <w:t>(</w:t>
      </w:r>
      <w:r w:rsidR="00EB4709" w:rsidRPr="00112BE6">
        <w:rPr>
          <w:sz w:val="28"/>
          <w:szCs w:val="28"/>
          <w:lang w:val="vi-VN"/>
          <w:rPrChange w:id="133" w:author="TUANANH.HTKT" w:date="2018-06-25T16:09:00Z">
            <w:rPr>
              <w:sz w:val="28"/>
              <w:szCs w:val="28"/>
            </w:rPr>
          </w:rPrChange>
        </w:rPr>
        <w:t>theo</w:t>
      </w:r>
      <w:r w:rsidR="002134F3" w:rsidRPr="00112BE6">
        <w:rPr>
          <w:sz w:val="28"/>
          <w:szCs w:val="28"/>
        </w:rPr>
        <w:t xml:space="preserve"> </w:t>
      </w:r>
      <w:r w:rsidR="00EB4709" w:rsidRPr="00112BE6">
        <w:rPr>
          <w:sz w:val="28"/>
          <w:szCs w:val="28"/>
          <w:lang w:val="vi-VN"/>
          <w:rPrChange w:id="134" w:author="TUANANH.HTKT" w:date="2018-06-25T16:09:00Z">
            <w:rPr>
              <w:sz w:val="28"/>
              <w:szCs w:val="28"/>
            </w:rPr>
          </w:rPrChange>
        </w:rPr>
        <w:t>Bảng mẫu thống kê công trình đã h</w:t>
      </w:r>
      <w:r w:rsidR="002134F3" w:rsidRPr="00112BE6">
        <w:rPr>
          <w:sz w:val="28"/>
          <w:szCs w:val="28"/>
        </w:rPr>
        <w:t>oàn</w:t>
      </w:r>
      <w:r w:rsidR="00EB4709" w:rsidRPr="00112BE6">
        <w:rPr>
          <w:sz w:val="28"/>
          <w:szCs w:val="28"/>
          <w:lang w:val="vi-VN"/>
          <w:rPrChange w:id="135" w:author="TUANANH.HTKT" w:date="2018-06-25T16:09:00Z">
            <w:rPr>
              <w:sz w:val="28"/>
              <w:szCs w:val="28"/>
            </w:rPr>
          </w:rPrChange>
        </w:rPr>
        <w:t xml:space="preserve"> thành, đưa vào sử dụng theo hướng dẫn tại Phụ lục ban hành kèm theo</w:t>
      </w:r>
      <w:r w:rsidR="002134F3" w:rsidRPr="00112BE6">
        <w:rPr>
          <w:sz w:val="28"/>
          <w:szCs w:val="28"/>
        </w:rPr>
        <w:t xml:space="preserve"> </w:t>
      </w:r>
      <w:r w:rsidR="00EB4709" w:rsidRPr="00112BE6">
        <w:rPr>
          <w:sz w:val="28"/>
          <w:szCs w:val="28"/>
          <w:lang w:val="vi-VN"/>
          <w:rPrChange w:id="136" w:author="TUANANH.HTKT" w:date="2018-06-25T16:09:00Z">
            <w:rPr>
              <w:sz w:val="28"/>
              <w:szCs w:val="28"/>
            </w:rPr>
          </w:rPrChange>
        </w:rPr>
        <w:t xml:space="preserve">Quy định này) </w:t>
      </w:r>
      <w:r w:rsidR="00FC5EE3" w:rsidRPr="00112BE6">
        <w:rPr>
          <w:sz w:val="28"/>
          <w:szCs w:val="28"/>
          <w:lang w:val="vi-VN"/>
          <w:rPrChange w:id="137" w:author="TUANANH.HTKT" w:date="2018-06-25T16:09:00Z">
            <w:rPr>
              <w:sz w:val="28"/>
              <w:szCs w:val="28"/>
            </w:rPr>
          </w:rPrChange>
        </w:rPr>
        <w:t xml:space="preserve">đề nghị việc chuyển giao, tiếp nhận </w:t>
      </w:r>
      <w:r w:rsidR="00EB4709" w:rsidRPr="00112BE6">
        <w:rPr>
          <w:sz w:val="28"/>
          <w:szCs w:val="28"/>
          <w:lang w:val="vi-VN"/>
          <w:rPrChange w:id="138" w:author="TUANANH.HTKT" w:date="2018-06-25T16:09:00Z">
            <w:rPr>
              <w:sz w:val="28"/>
              <w:szCs w:val="28"/>
            </w:rPr>
          </w:rPrChange>
        </w:rPr>
        <w:t>các hạng mục công trình hạ tầng kỹ thuật</w:t>
      </w:r>
      <w:r w:rsidR="002134F3" w:rsidRPr="00112BE6">
        <w:rPr>
          <w:sz w:val="28"/>
          <w:szCs w:val="28"/>
        </w:rPr>
        <w:t xml:space="preserve"> </w:t>
      </w:r>
      <w:r w:rsidR="000524DE" w:rsidRPr="00112BE6">
        <w:rPr>
          <w:rStyle w:val="CommentReference"/>
          <w:sz w:val="28"/>
          <w:szCs w:val="28"/>
        </w:rPr>
        <w:commentReference w:id="139"/>
      </w:r>
      <w:r w:rsidR="00F02181" w:rsidRPr="00112BE6">
        <w:rPr>
          <w:sz w:val="28"/>
          <w:szCs w:val="28"/>
          <w:lang w:val="vi-VN"/>
          <w:rPrChange w:id="140" w:author="TUANANH.HTKT" w:date="2018-06-25T16:09:00Z">
            <w:rPr>
              <w:sz w:val="28"/>
              <w:szCs w:val="28"/>
            </w:rPr>
          </w:rPrChange>
        </w:rPr>
        <w:t xml:space="preserve">đến </w:t>
      </w:r>
      <w:r w:rsidR="00E551EC">
        <w:rPr>
          <w:sz w:val="28"/>
          <w:szCs w:val="28"/>
        </w:rPr>
        <w:t xml:space="preserve">Ủy ban nhân dân </w:t>
      </w:r>
      <w:r w:rsidR="008817C1">
        <w:rPr>
          <w:sz w:val="28"/>
          <w:szCs w:val="28"/>
        </w:rPr>
        <w:t>cấp</w:t>
      </w:r>
      <w:r w:rsidR="00D7728C" w:rsidRPr="00112BE6">
        <w:rPr>
          <w:sz w:val="28"/>
          <w:szCs w:val="28"/>
        </w:rPr>
        <w:t xml:space="preserve"> huyện</w:t>
      </w:r>
      <w:r w:rsidR="008817C1">
        <w:rPr>
          <w:sz w:val="28"/>
          <w:szCs w:val="28"/>
        </w:rPr>
        <w:t xml:space="preserve"> </w:t>
      </w:r>
      <w:r w:rsidR="00D7728C" w:rsidRPr="00112BE6">
        <w:rPr>
          <w:sz w:val="28"/>
          <w:szCs w:val="28"/>
        </w:rPr>
        <w:t xml:space="preserve">nơi có dự án </w:t>
      </w:r>
      <w:r w:rsidR="00CC7DC3" w:rsidRPr="00112BE6">
        <w:rPr>
          <w:sz w:val="28"/>
          <w:szCs w:val="28"/>
        </w:rPr>
        <w:t>(</w:t>
      </w:r>
      <w:r w:rsidR="00CC7DC3" w:rsidRPr="00112BE6">
        <w:rPr>
          <w:sz w:val="28"/>
          <w:szCs w:val="28"/>
          <w:lang w:val="vi-VN"/>
          <w:rPrChange w:id="141" w:author="TUANANH.HTKT" w:date="2018-06-25T16:09:00Z">
            <w:rPr>
              <w:sz w:val="28"/>
              <w:szCs w:val="28"/>
            </w:rPr>
          </w:rPrChange>
        </w:rPr>
        <w:t>cơ quan đầu mối tiếp nhận</w:t>
      </w:r>
      <w:r w:rsidR="00CC7DC3" w:rsidRPr="00112BE6">
        <w:rPr>
          <w:sz w:val="28"/>
          <w:szCs w:val="28"/>
        </w:rPr>
        <w:t xml:space="preserve">) </w:t>
      </w:r>
      <w:r w:rsidR="00F02181" w:rsidRPr="00112BE6">
        <w:rPr>
          <w:sz w:val="28"/>
          <w:szCs w:val="28"/>
          <w:lang w:val="vi-VN"/>
          <w:rPrChange w:id="142" w:author="TUANANH.HTKT" w:date="2018-06-25T16:09:00Z">
            <w:rPr>
              <w:sz w:val="28"/>
              <w:szCs w:val="28"/>
            </w:rPr>
          </w:rPrChange>
        </w:rPr>
        <w:t>theo quy định tại Điều 4 của Quy định này để được xem xét, tổ chức kiểm tra, giải quyết theo quy định</w:t>
      </w:r>
      <w:r w:rsidR="00671AF2" w:rsidRPr="00112BE6">
        <w:rPr>
          <w:sz w:val="28"/>
          <w:szCs w:val="28"/>
        </w:rPr>
        <w:t xml:space="preserve">; </w:t>
      </w:r>
    </w:p>
    <w:p w14:paraId="355FEC4C" w14:textId="64603485" w:rsidR="00671AF2" w:rsidRPr="00112BE6" w:rsidRDefault="00671AF2" w:rsidP="00671AF2">
      <w:pPr>
        <w:widowControl w:val="0"/>
        <w:ind w:firstLine="720"/>
        <w:jc w:val="both"/>
        <w:rPr>
          <w:sz w:val="28"/>
          <w:szCs w:val="28"/>
        </w:rPr>
      </w:pPr>
      <w:r w:rsidRPr="00112BE6">
        <w:rPr>
          <w:sz w:val="28"/>
          <w:szCs w:val="28"/>
        </w:rPr>
        <w:t xml:space="preserve">- </w:t>
      </w:r>
      <w:r w:rsidR="008817C1">
        <w:rPr>
          <w:sz w:val="28"/>
          <w:szCs w:val="28"/>
        </w:rPr>
        <w:t>Ủy ban nhân dân</w:t>
      </w:r>
      <w:r w:rsidRPr="00112BE6">
        <w:rPr>
          <w:sz w:val="28"/>
          <w:szCs w:val="28"/>
        </w:rPr>
        <w:t xml:space="preserve"> c</w:t>
      </w:r>
      <w:r w:rsidR="008817C1">
        <w:rPr>
          <w:sz w:val="28"/>
          <w:szCs w:val="28"/>
        </w:rPr>
        <w:t>ấp</w:t>
      </w:r>
      <w:r w:rsidRPr="00112BE6">
        <w:rPr>
          <w:sz w:val="28"/>
          <w:szCs w:val="28"/>
        </w:rPr>
        <w:t xml:space="preserve"> </w:t>
      </w:r>
      <w:r w:rsidR="00642EE2">
        <w:rPr>
          <w:sz w:val="28"/>
          <w:szCs w:val="28"/>
        </w:rPr>
        <w:t xml:space="preserve">huyện </w:t>
      </w:r>
      <w:r w:rsidRPr="00112BE6">
        <w:rPr>
          <w:sz w:val="28"/>
          <w:szCs w:val="28"/>
        </w:rPr>
        <w:t xml:space="preserve">nơi có dự án </w:t>
      </w:r>
      <w:r w:rsidR="00412349" w:rsidRPr="00112BE6">
        <w:rPr>
          <w:sz w:val="28"/>
          <w:szCs w:val="28"/>
        </w:rPr>
        <w:t xml:space="preserve">thành lập Đoàn kiểm tra; xây dựng nội dung kiểm tra và </w:t>
      </w:r>
      <w:r w:rsidRPr="00112BE6">
        <w:rPr>
          <w:sz w:val="28"/>
          <w:szCs w:val="28"/>
          <w:lang w:val="vi-VN"/>
          <w:rPrChange w:id="143" w:author="TUANANH.HTKT" w:date="2018-06-25T16:09:00Z">
            <w:rPr>
              <w:sz w:val="28"/>
              <w:szCs w:val="28"/>
            </w:rPr>
          </w:rPrChange>
        </w:rPr>
        <w:t>tổ chức kiểm tra</w:t>
      </w:r>
      <w:r w:rsidR="00412349" w:rsidRPr="00112BE6">
        <w:rPr>
          <w:sz w:val="28"/>
          <w:szCs w:val="28"/>
        </w:rPr>
        <w:t xml:space="preserve"> theo nội dung kiểm tra</w:t>
      </w:r>
      <w:r w:rsidRPr="00112BE6">
        <w:rPr>
          <w:sz w:val="28"/>
          <w:szCs w:val="28"/>
        </w:rPr>
        <w:t xml:space="preserve">; </w:t>
      </w:r>
      <w:r w:rsidR="00504AB9" w:rsidRPr="00112BE6">
        <w:rPr>
          <w:sz w:val="28"/>
          <w:szCs w:val="28"/>
        </w:rPr>
        <w:t>yêu cầu t</w:t>
      </w:r>
      <w:r w:rsidR="00052ABC">
        <w:rPr>
          <w:sz w:val="28"/>
          <w:szCs w:val="28"/>
        </w:rPr>
        <w:t>h</w:t>
      </w:r>
      <w:bookmarkStart w:id="144" w:name="_GoBack"/>
      <w:bookmarkEnd w:id="144"/>
      <w:r w:rsidR="00504AB9" w:rsidRPr="00112BE6">
        <w:rPr>
          <w:sz w:val="28"/>
          <w:szCs w:val="28"/>
        </w:rPr>
        <w:t>ực hiện các nội dung đảm bảo theo quy định về quản lý chất lượng công trình xây dựng.</w:t>
      </w:r>
    </w:p>
    <w:p w14:paraId="4817BF9F" w14:textId="6128FA5A" w:rsidR="00CC56F2" w:rsidRPr="00112BE6" w:rsidRDefault="00671AF2" w:rsidP="00952F78">
      <w:pPr>
        <w:widowControl w:val="0"/>
        <w:ind w:firstLine="720"/>
        <w:jc w:val="both"/>
        <w:rPr>
          <w:sz w:val="28"/>
          <w:szCs w:val="28"/>
          <w:lang w:val="vi-VN"/>
          <w:rPrChange w:id="145" w:author="TUANANH.HTKT" w:date="2018-06-25T16:09:00Z">
            <w:rPr>
              <w:sz w:val="28"/>
              <w:szCs w:val="28"/>
            </w:rPr>
          </w:rPrChange>
        </w:rPr>
      </w:pPr>
      <w:r w:rsidRPr="00112BE6">
        <w:rPr>
          <w:sz w:val="28"/>
          <w:szCs w:val="28"/>
        </w:rPr>
        <w:t xml:space="preserve">- Đoàn kiểm tra có trách nhiệm tổng hợp báo cáo </w:t>
      </w:r>
      <w:r w:rsidR="00E551EC">
        <w:rPr>
          <w:sz w:val="28"/>
          <w:szCs w:val="28"/>
        </w:rPr>
        <w:t xml:space="preserve">Ủy ban nhân dân </w:t>
      </w:r>
      <w:r w:rsidRPr="00112BE6">
        <w:rPr>
          <w:sz w:val="28"/>
          <w:szCs w:val="28"/>
        </w:rPr>
        <w:t>tỉnh ban hành quyết định tiếp nhận đ</w:t>
      </w:r>
      <w:r w:rsidR="00412349" w:rsidRPr="00112BE6">
        <w:rPr>
          <w:sz w:val="28"/>
          <w:szCs w:val="28"/>
        </w:rPr>
        <w:t>ố</w:t>
      </w:r>
      <w:r w:rsidRPr="00112BE6">
        <w:rPr>
          <w:sz w:val="28"/>
          <w:szCs w:val="28"/>
        </w:rPr>
        <w:t>i với các dự án đạt yêu cầu</w:t>
      </w:r>
      <w:r w:rsidR="00CC56F2" w:rsidRPr="00112BE6">
        <w:rPr>
          <w:sz w:val="28"/>
          <w:szCs w:val="28"/>
          <w:lang w:val="vi-VN"/>
          <w:rPrChange w:id="146" w:author="TUANANH.HTKT" w:date="2018-06-25T16:09:00Z">
            <w:rPr>
              <w:sz w:val="28"/>
              <w:szCs w:val="28"/>
            </w:rPr>
          </w:rPrChange>
        </w:rPr>
        <w:t>.</w:t>
      </w:r>
    </w:p>
    <w:p w14:paraId="521F1219" w14:textId="77777777" w:rsidR="00324DD4" w:rsidRPr="00112BE6" w:rsidRDefault="00CC56F2" w:rsidP="00952F78">
      <w:pPr>
        <w:widowControl w:val="0"/>
        <w:spacing w:after="120"/>
        <w:ind w:firstLine="720"/>
        <w:jc w:val="both"/>
        <w:outlineLvl w:val="1"/>
        <w:rPr>
          <w:b/>
          <w:sz w:val="28"/>
          <w:szCs w:val="28"/>
          <w:lang w:val="vi-VN"/>
          <w:rPrChange w:id="147" w:author="TUANANH.HTKT" w:date="2018-06-25T16:09:00Z">
            <w:rPr>
              <w:b/>
              <w:sz w:val="28"/>
              <w:szCs w:val="28"/>
            </w:rPr>
          </w:rPrChange>
        </w:rPr>
      </w:pPr>
      <w:bookmarkStart w:id="148" w:name="_Toc478713235"/>
      <w:bookmarkStart w:id="149" w:name="_Toc495648170"/>
      <w:bookmarkStart w:id="150" w:name="_Toc519000461"/>
      <w:r w:rsidRPr="00112BE6">
        <w:rPr>
          <w:b/>
          <w:sz w:val="28"/>
          <w:szCs w:val="28"/>
          <w:lang w:val="vi-VN"/>
          <w:rPrChange w:id="151" w:author="TUANANH.HTKT" w:date="2018-06-25T16:09:00Z">
            <w:rPr>
              <w:b/>
              <w:sz w:val="28"/>
              <w:szCs w:val="28"/>
            </w:rPr>
          </w:rPrChange>
        </w:rPr>
        <w:t xml:space="preserve">Điều </w:t>
      </w:r>
      <w:r w:rsidR="0092734D" w:rsidRPr="00112BE6">
        <w:rPr>
          <w:b/>
          <w:sz w:val="28"/>
          <w:szCs w:val="28"/>
          <w:lang w:val="vi-VN"/>
          <w:rPrChange w:id="152" w:author="TUANANH.HTKT" w:date="2018-06-25T16:09:00Z">
            <w:rPr>
              <w:b/>
              <w:sz w:val="28"/>
              <w:szCs w:val="28"/>
            </w:rPr>
          </w:rPrChange>
        </w:rPr>
        <w:t>7</w:t>
      </w:r>
      <w:r w:rsidRPr="00112BE6">
        <w:rPr>
          <w:b/>
          <w:sz w:val="28"/>
          <w:szCs w:val="28"/>
          <w:lang w:val="vi-VN"/>
          <w:rPrChange w:id="153" w:author="TUANANH.HTKT" w:date="2018-06-25T16:09:00Z">
            <w:rPr>
              <w:b/>
              <w:sz w:val="28"/>
              <w:szCs w:val="28"/>
            </w:rPr>
          </w:rPrChange>
        </w:rPr>
        <w:t>. Thành phần Đoàn kiểm tra và nội dung kiểm tra</w:t>
      </w:r>
      <w:bookmarkEnd w:id="148"/>
      <w:bookmarkEnd w:id="149"/>
      <w:bookmarkEnd w:id="150"/>
    </w:p>
    <w:p w14:paraId="0D063309" w14:textId="244EB19F" w:rsidR="00324DD4" w:rsidRPr="00112BE6" w:rsidRDefault="003A418C" w:rsidP="00952F78">
      <w:pPr>
        <w:widowControl w:val="0"/>
        <w:ind w:firstLine="720"/>
        <w:jc w:val="both"/>
        <w:rPr>
          <w:sz w:val="28"/>
          <w:szCs w:val="28"/>
          <w:lang w:val="vi-VN"/>
          <w:rPrChange w:id="154" w:author="TUANANH.HTKT" w:date="2018-06-25T16:09:00Z">
            <w:rPr>
              <w:sz w:val="28"/>
              <w:szCs w:val="28"/>
            </w:rPr>
          </w:rPrChange>
        </w:rPr>
      </w:pPr>
      <w:r w:rsidRPr="00112BE6">
        <w:rPr>
          <w:sz w:val="28"/>
          <w:szCs w:val="28"/>
          <w:lang w:val="vi-VN"/>
          <w:rPrChange w:id="155" w:author="TUANANH.HTKT" w:date="2018-06-25T16:09:00Z">
            <w:rPr>
              <w:sz w:val="28"/>
              <w:szCs w:val="28"/>
            </w:rPr>
          </w:rPrChange>
        </w:rPr>
        <w:t xml:space="preserve">Sau khi tiếp nhận và kiểm tra hồ sơ </w:t>
      </w:r>
      <w:r w:rsidR="00F573E2" w:rsidRPr="00112BE6">
        <w:rPr>
          <w:sz w:val="28"/>
          <w:szCs w:val="28"/>
          <w:lang w:val="vi-VN"/>
          <w:rPrChange w:id="156" w:author="TUANANH.HTKT" w:date="2018-06-25T16:09:00Z">
            <w:rPr>
              <w:sz w:val="28"/>
              <w:szCs w:val="28"/>
            </w:rPr>
          </w:rPrChange>
        </w:rPr>
        <w:t>đảm bảo các điều kiện để tổ chức kiểm tra</w:t>
      </w:r>
      <w:r w:rsidRPr="00112BE6">
        <w:rPr>
          <w:sz w:val="28"/>
          <w:szCs w:val="28"/>
          <w:lang w:val="vi-VN"/>
          <w:rPrChange w:id="157" w:author="TUANANH.HTKT" w:date="2018-06-25T16:09:00Z">
            <w:rPr>
              <w:sz w:val="28"/>
              <w:szCs w:val="28"/>
            </w:rPr>
          </w:rPrChange>
        </w:rPr>
        <w:t xml:space="preserve"> cơ quan đầu mối tiếp nhận có trách nhiệm tổ chức </w:t>
      </w:r>
      <w:r w:rsidR="00BE146A" w:rsidRPr="00112BE6">
        <w:rPr>
          <w:sz w:val="28"/>
          <w:szCs w:val="28"/>
          <w:lang w:val="vi-VN"/>
          <w:rPrChange w:id="158" w:author="TUANANH.HTKT" w:date="2018-06-25T16:09:00Z">
            <w:rPr>
              <w:sz w:val="28"/>
              <w:szCs w:val="28"/>
            </w:rPr>
          </w:rPrChange>
        </w:rPr>
        <w:t>Đoàn kiểm tra đ</w:t>
      </w:r>
      <w:r w:rsidR="00AA375A" w:rsidRPr="00112BE6">
        <w:rPr>
          <w:sz w:val="28"/>
          <w:szCs w:val="28"/>
          <w:lang w:val="vi-VN"/>
          <w:rPrChange w:id="159" w:author="TUANANH.HTKT" w:date="2018-06-25T16:09:00Z">
            <w:rPr>
              <w:sz w:val="28"/>
              <w:szCs w:val="28"/>
            </w:rPr>
          </w:rPrChange>
        </w:rPr>
        <w:t>ể</w:t>
      </w:r>
      <w:r w:rsidR="00CC7DC3" w:rsidRPr="00112BE6">
        <w:rPr>
          <w:sz w:val="28"/>
          <w:szCs w:val="28"/>
        </w:rPr>
        <w:t xml:space="preserve"> </w:t>
      </w:r>
      <w:r w:rsidR="00F573E2" w:rsidRPr="00112BE6">
        <w:rPr>
          <w:sz w:val="28"/>
          <w:szCs w:val="28"/>
          <w:lang w:val="vi-VN"/>
          <w:rPrChange w:id="160" w:author="TUANANH.HTKT" w:date="2018-06-25T16:09:00Z">
            <w:rPr>
              <w:sz w:val="28"/>
              <w:szCs w:val="28"/>
            </w:rPr>
          </w:rPrChange>
        </w:rPr>
        <w:t xml:space="preserve">xem xét hồ sơ </w:t>
      </w:r>
      <w:r w:rsidR="00F573E2" w:rsidRPr="00112BE6">
        <w:rPr>
          <w:sz w:val="28"/>
          <w:szCs w:val="28"/>
          <w:lang w:val="vi-VN"/>
          <w:rPrChange w:id="161" w:author="TUANANH.HTKT" w:date="2018-06-25T16:09:00Z">
            <w:rPr>
              <w:sz w:val="28"/>
              <w:szCs w:val="28"/>
            </w:rPr>
          </w:rPrChange>
        </w:rPr>
        <w:lastRenderedPageBreak/>
        <w:t xml:space="preserve">pháp lý và tiến hành </w:t>
      </w:r>
      <w:r w:rsidR="00BE146A" w:rsidRPr="00112BE6">
        <w:rPr>
          <w:sz w:val="28"/>
          <w:szCs w:val="28"/>
          <w:lang w:val="vi-VN"/>
          <w:rPrChange w:id="162" w:author="TUANANH.HTKT" w:date="2018-06-25T16:09:00Z">
            <w:rPr>
              <w:sz w:val="28"/>
              <w:szCs w:val="28"/>
            </w:rPr>
          </w:rPrChange>
        </w:rPr>
        <w:t xml:space="preserve">khảo sát </w:t>
      </w:r>
      <w:r w:rsidR="00A3531C" w:rsidRPr="00112BE6">
        <w:rPr>
          <w:sz w:val="28"/>
          <w:szCs w:val="28"/>
          <w:lang w:val="vi-VN"/>
          <w:rPrChange w:id="163" w:author="TUANANH.HTKT" w:date="2018-06-25T16:09:00Z">
            <w:rPr>
              <w:sz w:val="28"/>
              <w:szCs w:val="28"/>
            </w:rPr>
          </w:rPrChange>
        </w:rPr>
        <w:t xml:space="preserve">hiện trạng của dự án đề </w:t>
      </w:r>
      <w:r w:rsidR="009408AC" w:rsidRPr="00112BE6">
        <w:rPr>
          <w:sz w:val="28"/>
          <w:szCs w:val="28"/>
          <w:lang w:val="vi-VN"/>
          <w:rPrChange w:id="164" w:author="TUANANH.HTKT" w:date="2018-06-25T16:09:00Z">
            <w:rPr>
              <w:sz w:val="28"/>
              <w:szCs w:val="28"/>
            </w:rPr>
          </w:rPrChange>
        </w:rPr>
        <w:t xml:space="preserve">nghị </w:t>
      </w:r>
      <w:r w:rsidR="00BE146A" w:rsidRPr="00112BE6">
        <w:rPr>
          <w:sz w:val="28"/>
          <w:szCs w:val="28"/>
          <w:lang w:val="vi-VN"/>
          <w:rPrChange w:id="165" w:author="TUANANH.HTKT" w:date="2018-06-25T16:09:00Z">
            <w:rPr>
              <w:sz w:val="28"/>
              <w:szCs w:val="28"/>
            </w:rPr>
          </w:rPrChange>
        </w:rPr>
        <w:t xml:space="preserve">được </w:t>
      </w:r>
      <w:r w:rsidR="00303569" w:rsidRPr="00112BE6">
        <w:rPr>
          <w:sz w:val="28"/>
          <w:szCs w:val="28"/>
          <w:lang w:val="vi-VN"/>
          <w:rPrChange w:id="166" w:author="TUANANH.HTKT" w:date="2018-06-25T16:09:00Z">
            <w:rPr>
              <w:sz w:val="28"/>
              <w:szCs w:val="28"/>
            </w:rPr>
          </w:rPrChange>
        </w:rPr>
        <w:t>chuyển giao, tiếp nhận</w:t>
      </w:r>
      <w:r w:rsidR="00F573E2" w:rsidRPr="00112BE6">
        <w:rPr>
          <w:sz w:val="28"/>
          <w:szCs w:val="28"/>
          <w:lang w:val="vi-VN"/>
          <w:rPrChange w:id="167" w:author="TUANANH.HTKT" w:date="2018-06-25T16:09:00Z">
            <w:rPr>
              <w:sz w:val="28"/>
              <w:szCs w:val="28"/>
            </w:rPr>
          </w:rPrChange>
        </w:rPr>
        <w:t>; v</w:t>
      </w:r>
      <w:r w:rsidR="00AA375A" w:rsidRPr="00112BE6">
        <w:rPr>
          <w:sz w:val="28"/>
          <w:szCs w:val="28"/>
          <w:lang w:val="vi-VN"/>
          <w:rPrChange w:id="168" w:author="TUANANH.HTKT" w:date="2018-06-25T16:09:00Z">
            <w:rPr>
              <w:sz w:val="28"/>
              <w:szCs w:val="28"/>
            </w:rPr>
          </w:rPrChange>
        </w:rPr>
        <w:t>ới thành phần và nội dung</w:t>
      </w:r>
      <w:r w:rsidR="00BE146A" w:rsidRPr="00112BE6">
        <w:rPr>
          <w:sz w:val="28"/>
          <w:szCs w:val="28"/>
          <w:lang w:val="vi-VN"/>
          <w:rPrChange w:id="169" w:author="TUANANH.HTKT" w:date="2018-06-25T16:09:00Z">
            <w:rPr>
              <w:sz w:val="28"/>
              <w:szCs w:val="28"/>
            </w:rPr>
          </w:rPrChange>
        </w:rPr>
        <w:t xml:space="preserve"> như sau:</w:t>
      </w:r>
    </w:p>
    <w:p w14:paraId="41E08D9A" w14:textId="77777777" w:rsidR="00CC56F2" w:rsidRPr="00112BE6" w:rsidRDefault="00CC56F2" w:rsidP="00952F78">
      <w:pPr>
        <w:widowControl w:val="0"/>
        <w:ind w:firstLine="720"/>
        <w:jc w:val="both"/>
        <w:outlineLvl w:val="2"/>
        <w:rPr>
          <w:sz w:val="28"/>
          <w:szCs w:val="28"/>
          <w:lang w:val="vi-VN"/>
          <w:rPrChange w:id="170" w:author="TUANANH.HTKT" w:date="2018-06-25T16:09:00Z">
            <w:rPr>
              <w:sz w:val="28"/>
              <w:szCs w:val="28"/>
            </w:rPr>
          </w:rPrChange>
        </w:rPr>
      </w:pPr>
      <w:r w:rsidRPr="00112BE6">
        <w:rPr>
          <w:sz w:val="28"/>
          <w:szCs w:val="28"/>
          <w:lang w:val="vi-VN"/>
          <w:rPrChange w:id="171" w:author="TUANANH.HTKT" w:date="2018-06-25T16:09:00Z">
            <w:rPr>
              <w:sz w:val="28"/>
              <w:szCs w:val="28"/>
            </w:rPr>
          </w:rPrChange>
        </w:rPr>
        <w:t>1. Thành phần Đoàn kiểm tra</w:t>
      </w:r>
    </w:p>
    <w:p w14:paraId="5EA522A9" w14:textId="2066F2F4" w:rsidR="00F54640" w:rsidRPr="00112BE6" w:rsidRDefault="00942264">
      <w:pPr>
        <w:widowControl w:val="0"/>
        <w:spacing w:before="60"/>
        <w:ind w:firstLine="720"/>
        <w:jc w:val="both"/>
        <w:outlineLvl w:val="3"/>
        <w:rPr>
          <w:sz w:val="28"/>
          <w:szCs w:val="28"/>
          <w:lang w:val="vi-VN"/>
          <w:rPrChange w:id="172" w:author="TUANANH.HTKT" w:date="2018-06-25T16:09:00Z">
            <w:rPr>
              <w:sz w:val="28"/>
              <w:szCs w:val="28"/>
            </w:rPr>
          </w:rPrChange>
        </w:rPr>
      </w:pPr>
      <w:r w:rsidRPr="00112BE6">
        <w:rPr>
          <w:sz w:val="28"/>
          <w:szCs w:val="28"/>
          <w:lang w:val="vi-VN"/>
          <w:rPrChange w:id="173" w:author="TUANANH.HTKT" w:date="2018-06-25T16:09:00Z">
            <w:rPr>
              <w:sz w:val="28"/>
              <w:szCs w:val="28"/>
            </w:rPr>
          </w:rPrChange>
        </w:rPr>
        <w:t>a)</w:t>
      </w:r>
      <w:r w:rsidR="002134F3" w:rsidRPr="00112BE6">
        <w:rPr>
          <w:sz w:val="28"/>
          <w:szCs w:val="28"/>
        </w:rPr>
        <w:t xml:space="preserve"> </w:t>
      </w:r>
      <w:commentRangeStart w:id="174"/>
      <w:r w:rsidR="00CC56F2" w:rsidRPr="00112BE6">
        <w:rPr>
          <w:sz w:val="28"/>
          <w:szCs w:val="28"/>
          <w:lang w:val="vi-VN"/>
          <w:rPrChange w:id="175" w:author="TUANANH.HTKT" w:date="2018-06-25T16:09:00Z">
            <w:rPr>
              <w:sz w:val="28"/>
              <w:szCs w:val="28"/>
            </w:rPr>
          </w:rPrChange>
        </w:rPr>
        <w:t xml:space="preserve">Ủy ban nhân dân </w:t>
      </w:r>
      <w:r w:rsidR="008817C1">
        <w:rPr>
          <w:sz w:val="28"/>
          <w:szCs w:val="28"/>
        </w:rPr>
        <w:t xml:space="preserve">cấp </w:t>
      </w:r>
      <w:r w:rsidR="00CC7DC3" w:rsidRPr="00112BE6">
        <w:rPr>
          <w:sz w:val="28"/>
          <w:szCs w:val="28"/>
        </w:rPr>
        <w:t xml:space="preserve">huyện </w:t>
      </w:r>
      <w:r w:rsidR="00E01B09" w:rsidRPr="00112BE6">
        <w:rPr>
          <w:sz w:val="28"/>
          <w:szCs w:val="28"/>
          <w:lang w:val="vi-VN"/>
          <w:rPrChange w:id="176" w:author="TUANANH.HTKT" w:date="2018-06-25T16:09:00Z">
            <w:rPr>
              <w:sz w:val="28"/>
              <w:szCs w:val="28"/>
            </w:rPr>
          </w:rPrChange>
        </w:rPr>
        <w:t xml:space="preserve">là </w:t>
      </w:r>
      <w:r w:rsidR="00CC7DC3" w:rsidRPr="00112BE6">
        <w:rPr>
          <w:sz w:val="28"/>
          <w:szCs w:val="28"/>
        </w:rPr>
        <w:t xml:space="preserve">cơ quan đầu mối tiếp nhận, </w:t>
      </w:r>
      <w:r w:rsidR="00F573E2" w:rsidRPr="00112BE6">
        <w:rPr>
          <w:sz w:val="28"/>
          <w:szCs w:val="28"/>
          <w:lang w:val="vi-VN"/>
          <w:rPrChange w:id="177" w:author="TUANANH.HTKT" w:date="2018-06-25T16:09:00Z">
            <w:rPr>
              <w:sz w:val="28"/>
              <w:szCs w:val="28"/>
            </w:rPr>
          </w:rPrChange>
        </w:rPr>
        <w:t xml:space="preserve">đơn vị chủ trì, </w:t>
      </w:r>
      <w:r w:rsidR="006A6A72" w:rsidRPr="00112BE6">
        <w:rPr>
          <w:sz w:val="28"/>
          <w:szCs w:val="28"/>
          <w:lang w:val="vi-VN"/>
          <w:rPrChange w:id="178" w:author="TUANANH.HTKT" w:date="2018-06-25T16:09:00Z">
            <w:rPr>
              <w:sz w:val="28"/>
              <w:szCs w:val="28"/>
            </w:rPr>
          </w:rPrChange>
        </w:rPr>
        <w:t>T</w:t>
      </w:r>
      <w:r w:rsidR="00CC56F2" w:rsidRPr="00112BE6">
        <w:rPr>
          <w:sz w:val="28"/>
          <w:szCs w:val="28"/>
          <w:lang w:val="vi-VN"/>
          <w:rPrChange w:id="179" w:author="TUANANH.HTKT" w:date="2018-06-25T16:09:00Z">
            <w:rPr>
              <w:sz w:val="28"/>
              <w:szCs w:val="28"/>
            </w:rPr>
          </w:rPrChange>
        </w:rPr>
        <w:t>rưởng đoàn</w:t>
      </w:r>
      <w:r w:rsidR="008817C1">
        <w:rPr>
          <w:sz w:val="28"/>
          <w:szCs w:val="28"/>
        </w:rPr>
        <w:t xml:space="preserve"> tiếp nhận</w:t>
      </w:r>
      <w:r w:rsidR="00EF2337" w:rsidRPr="008817C1">
        <w:rPr>
          <w:color w:val="FFFFFF" w:themeColor="background1"/>
          <w:sz w:val="28"/>
          <w:szCs w:val="28"/>
          <w:lang w:val="vi-VN"/>
          <w:rPrChange w:id="180" w:author="TUANANH.HTKT" w:date="2018-06-25T16:09:00Z">
            <w:rPr>
              <w:sz w:val="28"/>
              <w:szCs w:val="28"/>
            </w:rPr>
          </w:rPrChange>
        </w:rPr>
        <w:t>.</w:t>
      </w:r>
      <w:commentRangeEnd w:id="174"/>
      <w:r w:rsidR="00140A7E" w:rsidRPr="008817C1">
        <w:rPr>
          <w:rStyle w:val="CommentReference"/>
          <w:color w:val="FFFFFF" w:themeColor="background1"/>
          <w:sz w:val="28"/>
          <w:szCs w:val="28"/>
        </w:rPr>
        <w:commentReference w:id="174"/>
      </w:r>
    </w:p>
    <w:p w14:paraId="002FA5CF" w14:textId="30313331" w:rsidR="00F54640" w:rsidRPr="00112BE6" w:rsidRDefault="00942264">
      <w:pPr>
        <w:widowControl w:val="0"/>
        <w:spacing w:before="60"/>
        <w:ind w:firstLine="720"/>
        <w:jc w:val="both"/>
        <w:outlineLvl w:val="3"/>
        <w:rPr>
          <w:sz w:val="28"/>
          <w:szCs w:val="28"/>
          <w:lang w:val="vi-VN"/>
          <w:rPrChange w:id="181" w:author="TUANANH.HTKT" w:date="2018-06-25T16:09:00Z">
            <w:rPr>
              <w:sz w:val="28"/>
              <w:szCs w:val="28"/>
            </w:rPr>
          </w:rPrChange>
        </w:rPr>
      </w:pPr>
      <w:r w:rsidRPr="00112BE6">
        <w:rPr>
          <w:sz w:val="28"/>
          <w:szCs w:val="28"/>
          <w:lang w:val="vi-VN"/>
          <w:rPrChange w:id="182" w:author="TUANANH.HTKT" w:date="2018-06-25T16:09:00Z">
            <w:rPr>
              <w:sz w:val="28"/>
              <w:szCs w:val="28"/>
            </w:rPr>
          </w:rPrChange>
        </w:rPr>
        <w:t>b)</w:t>
      </w:r>
      <w:r w:rsidR="002134F3" w:rsidRPr="00112BE6">
        <w:rPr>
          <w:sz w:val="28"/>
          <w:szCs w:val="28"/>
        </w:rPr>
        <w:t xml:space="preserve"> </w:t>
      </w:r>
      <w:r w:rsidR="001B38D6" w:rsidRPr="00112BE6">
        <w:rPr>
          <w:sz w:val="28"/>
          <w:szCs w:val="28"/>
          <w:lang w:val="vi-VN"/>
          <w:rPrChange w:id="183" w:author="TUANANH.HTKT" w:date="2018-06-25T16:09:00Z">
            <w:rPr>
              <w:sz w:val="28"/>
              <w:szCs w:val="28"/>
            </w:rPr>
          </w:rPrChange>
        </w:rPr>
        <w:t xml:space="preserve">Mời </w:t>
      </w:r>
      <w:r w:rsidR="00F573E2" w:rsidRPr="00112BE6">
        <w:rPr>
          <w:sz w:val="28"/>
          <w:szCs w:val="28"/>
          <w:lang w:val="vi-VN"/>
          <w:rPrChange w:id="184" w:author="TUANANH.HTKT" w:date="2018-06-25T16:09:00Z">
            <w:rPr>
              <w:sz w:val="28"/>
              <w:szCs w:val="28"/>
            </w:rPr>
          </w:rPrChange>
        </w:rPr>
        <w:t>đại diện các s</w:t>
      </w:r>
      <w:r w:rsidR="001B38D6" w:rsidRPr="00112BE6">
        <w:rPr>
          <w:sz w:val="28"/>
          <w:szCs w:val="28"/>
          <w:lang w:val="vi-VN"/>
          <w:rPrChange w:id="185" w:author="TUANANH.HTKT" w:date="2018-06-25T16:09:00Z">
            <w:rPr>
              <w:sz w:val="28"/>
              <w:szCs w:val="28"/>
            </w:rPr>
          </w:rPrChange>
        </w:rPr>
        <w:t>ở</w:t>
      </w:r>
      <w:r w:rsidR="00F573E2" w:rsidRPr="00112BE6">
        <w:rPr>
          <w:sz w:val="28"/>
          <w:szCs w:val="28"/>
          <w:lang w:val="vi-VN"/>
          <w:rPrChange w:id="186" w:author="TUANANH.HTKT" w:date="2018-06-25T16:09:00Z">
            <w:rPr>
              <w:sz w:val="28"/>
              <w:szCs w:val="28"/>
            </w:rPr>
          </w:rPrChange>
        </w:rPr>
        <w:t>,</w:t>
      </w:r>
      <w:r w:rsidR="001B38D6" w:rsidRPr="00112BE6">
        <w:rPr>
          <w:sz w:val="28"/>
          <w:szCs w:val="28"/>
          <w:lang w:val="vi-VN"/>
          <w:rPrChange w:id="187" w:author="TUANANH.HTKT" w:date="2018-06-25T16:09:00Z">
            <w:rPr>
              <w:sz w:val="28"/>
              <w:szCs w:val="28"/>
            </w:rPr>
          </w:rPrChange>
        </w:rPr>
        <w:t xml:space="preserve"> ngành tham dự: </w:t>
      </w:r>
      <w:r w:rsidR="00955B45" w:rsidRPr="00112BE6">
        <w:rPr>
          <w:sz w:val="28"/>
          <w:szCs w:val="28"/>
          <w:lang w:val="vi-VN"/>
          <w:rPrChange w:id="188" w:author="TUANANH.HTKT" w:date="2018-06-25T16:09:00Z">
            <w:rPr>
              <w:sz w:val="28"/>
              <w:szCs w:val="28"/>
            </w:rPr>
          </w:rPrChange>
        </w:rPr>
        <w:t>Sở</w:t>
      </w:r>
      <w:r w:rsidR="00CC56F2" w:rsidRPr="00112BE6">
        <w:rPr>
          <w:sz w:val="28"/>
          <w:szCs w:val="28"/>
          <w:lang w:val="vi-VN"/>
          <w:rPrChange w:id="189" w:author="TUANANH.HTKT" w:date="2018-06-25T16:09:00Z">
            <w:rPr>
              <w:sz w:val="28"/>
              <w:szCs w:val="28"/>
            </w:rPr>
          </w:rPrChange>
        </w:rPr>
        <w:t xml:space="preserve"> Xây dựng</w:t>
      </w:r>
      <w:r w:rsidR="00F573E2" w:rsidRPr="00112BE6">
        <w:rPr>
          <w:sz w:val="28"/>
          <w:szCs w:val="28"/>
          <w:lang w:val="vi-VN"/>
          <w:rPrChange w:id="190" w:author="TUANANH.HTKT" w:date="2018-06-25T16:09:00Z">
            <w:rPr>
              <w:sz w:val="28"/>
              <w:szCs w:val="28"/>
            </w:rPr>
          </w:rPrChange>
        </w:rPr>
        <w:t>;</w:t>
      </w:r>
      <w:r w:rsidR="002134F3" w:rsidRPr="00112BE6">
        <w:rPr>
          <w:sz w:val="28"/>
          <w:szCs w:val="28"/>
        </w:rPr>
        <w:t xml:space="preserve"> </w:t>
      </w:r>
      <w:r w:rsidR="001B38D6" w:rsidRPr="00112BE6">
        <w:rPr>
          <w:sz w:val="28"/>
          <w:szCs w:val="28"/>
          <w:lang w:val="vi-VN"/>
          <w:rPrChange w:id="191" w:author="TUANANH.HTKT" w:date="2018-06-25T16:09:00Z">
            <w:rPr>
              <w:sz w:val="28"/>
              <w:szCs w:val="28"/>
            </w:rPr>
          </w:rPrChange>
        </w:rPr>
        <w:t>S</w:t>
      </w:r>
      <w:r w:rsidR="00955B45" w:rsidRPr="00112BE6">
        <w:rPr>
          <w:sz w:val="28"/>
          <w:szCs w:val="28"/>
          <w:lang w:val="vi-VN"/>
          <w:rPrChange w:id="192" w:author="TUANANH.HTKT" w:date="2018-06-25T16:09:00Z">
            <w:rPr>
              <w:sz w:val="28"/>
              <w:szCs w:val="28"/>
            </w:rPr>
          </w:rPrChange>
        </w:rPr>
        <w:t>ở</w:t>
      </w:r>
      <w:r w:rsidR="002134F3" w:rsidRPr="00112BE6">
        <w:rPr>
          <w:sz w:val="28"/>
          <w:szCs w:val="28"/>
        </w:rPr>
        <w:t xml:space="preserve"> </w:t>
      </w:r>
      <w:r w:rsidR="00955B45" w:rsidRPr="00112BE6">
        <w:rPr>
          <w:sz w:val="28"/>
          <w:szCs w:val="28"/>
          <w:lang w:val="vi-VN"/>
          <w:rPrChange w:id="193" w:author="TUANANH.HTKT" w:date="2018-06-25T16:09:00Z">
            <w:rPr>
              <w:sz w:val="28"/>
              <w:szCs w:val="28"/>
            </w:rPr>
          </w:rPrChange>
        </w:rPr>
        <w:t>quản lý công trình xây dựng chuyên ngành</w:t>
      </w:r>
      <w:r w:rsidR="00F573E2" w:rsidRPr="00112BE6">
        <w:rPr>
          <w:sz w:val="28"/>
          <w:szCs w:val="28"/>
          <w:lang w:val="vi-VN"/>
          <w:rPrChange w:id="194" w:author="TUANANH.HTKT" w:date="2018-06-25T16:09:00Z">
            <w:rPr>
              <w:sz w:val="28"/>
              <w:szCs w:val="28"/>
            </w:rPr>
          </w:rPrChange>
        </w:rPr>
        <w:t xml:space="preserve"> theo lĩnh vực hạ tầng kỹ thuật đề nghị bàn giao</w:t>
      </w:r>
      <w:r w:rsidR="001B38D6" w:rsidRPr="00112BE6">
        <w:rPr>
          <w:sz w:val="28"/>
          <w:szCs w:val="28"/>
          <w:lang w:val="vi-VN"/>
          <w:rPrChange w:id="195" w:author="TUANANH.HTKT" w:date="2018-06-25T16:09:00Z">
            <w:rPr>
              <w:sz w:val="28"/>
              <w:szCs w:val="28"/>
            </w:rPr>
          </w:rPrChange>
        </w:rPr>
        <w:t xml:space="preserve"> (Sở Giao thông Vận tải, Sở </w:t>
      </w:r>
      <w:r w:rsidR="00F573E2" w:rsidRPr="00112BE6">
        <w:rPr>
          <w:sz w:val="28"/>
          <w:szCs w:val="28"/>
          <w:lang w:val="vi-VN"/>
          <w:rPrChange w:id="196" w:author="TUANANH.HTKT" w:date="2018-06-25T16:09:00Z">
            <w:rPr>
              <w:sz w:val="28"/>
              <w:szCs w:val="28"/>
            </w:rPr>
          </w:rPrChange>
        </w:rPr>
        <w:t xml:space="preserve">Tài nguyên và Môi trường, Sở Thông tin và Truyền thông, Sở Công </w:t>
      </w:r>
      <w:r w:rsidR="008B3E4A">
        <w:rPr>
          <w:sz w:val="28"/>
          <w:szCs w:val="28"/>
        </w:rPr>
        <w:t>t</w:t>
      </w:r>
      <w:r w:rsidR="00F573E2" w:rsidRPr="00112BE6">
        <w:rPr>
          <w:sz w:val="28"/>
          <w:szCs w:val="28"/>
          <w:lang w:val="vi-VN"/>
          <w:rPrChange w:id="197" w:author="TUANANH.HTKT" w:date="2018-06-25T16:09:00Z">
            <w:rPr>
              <w:sz w:val="28"/>
              <w:szCs w:val="28"/>
            </w:rPr>
          </w:rPrChange>
        </w:rPr>
        <w:t>hương</w:t>
      </w:r>
      <w:r w:rsidR="00140A7E" w:rsidRPr="00112BE6">
        <w:rPr>
          <w:sz w:val="28"/>
          <w:szCs w:val="28"/>
          <w:lang w:val="vi-VN"/>
          <w:rPrChange w:id="198" w:author="TUANANH.HTKT" w:date="2018-06-25T16:09:00Z">
            <w:rPr>
              <w:sz w:val="28"/>
              <w:szCs w:val="28"/>
            </w:rPr>
          </w:rPrChange>
        </w:rPr>
        <w:t xml:space="preserve">, Sở Nông nghiệp và Phát triển </w:t>
      </w:r>
      <w:r w:rsidR="008817C1">
        <w:rPr>
          <w:sz w:val="28"/>
          <w:szCs w:val="28"/>
        </w:rPr>
        <w:t>n</w:t>
      </w:r>
      <w:r w:rsidR="00140A7E" w:rsidRPr="00112BE6">
        <w:rPr>
          <w:sz w:val="28"/>
          <w:szCs w:val="28"/>
          <w:lang w:val="vi-VN"/>
          <w:rPrChange w:id="199" w:author="TUANANH.HTKT" w:date="2018-06-25T16:09:00Z">
            <w:rPr>
              <w:sz w:val="28"/>
              <w:szCs w:val="28"/>
            </w:rPr>
          </w:rPrChange>
        </w:rPr>
        <w:t>ông thôn</w:t>
      </w:r>
      <w:r w:rsidR="002134F3" w:rsidRPr="00112BE6">
        <w:rPr>
          <w:sz w:val="28"/>
          <w:szCs w:val="28"/>
        </w:rPr>
        <w:t>,…</w:t>
      </w:r>
      <w:r w:rsidR="00C126AC" w:rsidRPr="00112BE6">
        <w:rPr>
          <w:sz w:val="28"/>
          <w:szCs w:val="28"/>
          <w:lang w:val="vi-VN"/>
          <w:rPrChange w:id="200" w:author="TUANANH.HTKT" w:date="2018-06-25T16:09:00Z">
            <w:rPr>
              <w:sz w:val="28"/>
              <w:szCs w:val="28"/>
            </w:rPr>
          </w:rPrChange>
        </w:rPr>
        <w:t>)</w:t>
      </w:r>
      <w:r w:rsidR="00D05E97" w:rsidRPr="00112BE6">
        <w:rPr>
          <w:sz w:val="28"/>
          <w:szCs w:val="28"/>
          <w:lang w:val="vi-VN"/>
          <w:rPrChange w:id="201" w:author="TUANANH.HTKT" w:date="2018-06-25T16:09:00Z">
            <w:rPr>
              <w:sz w:val="28"/>
              <w:szCs w:val="28"/>
            </w:rPr>
          </w:rPrChange>
        </w:rPr>
        <w:t>.</w:t>
      </w:r>
    </w:p>
    <w:p w14:paraId="3EF8A5B4" w14:textId="105377E5" w:rsidR="00F54640" w:rsidRPr="00112BE6" w:rsidRDefault="00942264">
      <w:pPr>
        <w:widowControl w:val="0"/>
        <w:spacing w:before="60"/>
        <w:ind w:firstLine="720"/>
        <w:jc w:val="both"/>
        <w:outlineLvl w:val="3"/>
        <w:rPr>
          <w:sz w:val="28"/>
          <w:szCs w:val="28"/>
          <w:lang w:val="vi-VN"/>
          <w:rPrChange w:id="202" w:author="TUANANH.HTKT" w:date="2018-06-25T16:09:00Z">
            <w:rPr>
              <w:color w:val="FF0000"/>
              <w:sz w:val="28"/>
              <w:szCs w:val="28"/>
            </w:rPr>
          </w:rPrChange>
        </w:rPr>
      </w:pPr>
      <w:r w:rsidRPr="00112BE6">
        <w:rPr>
          <w:sz w:val="28"/>
          <w:szCs w:val="28"/>
          <w:lang w:val="vi-VN"/>
          <w:rPrChange w:id="203" w:author="TUANANH.HTKT" w:date="2018-06-25T16:09:00Z">
            <w:rPr>
              <w:sz w:val="28"/>
              <w:szCs w:val="28"/>
            </w:rPr>
          </w:rPrChange>
        </w:rPr>
        <w:t>c)</w:t>
      </w:r>
      <w:r w:rsidR="002134F3" w:rsidRPr="00112BE6">
        <w:rPr>
          <w:sz w:val="28"/>
          <w:szCs w:val="28"/>
        </w:rPr>
        <w:t xml:space="preserve"> </w:t>
      </w:r>
      <w:r w:rsidR="00F573E2" w:rsidRPr="00112BE6">
        <w:rPr>
          <w:sz w:val="28"/>
          <w:szCs w:val="28"/>
          <w:lang w:val="vi-VN"/>
          <w:rPrChange w:id="204" w:author="TUANANH.HTKT" w:date="2018-06-25T16:09:00Z">
            <w:rPr>
              <w:sz w:val="28"/>
              <w:szCs w:val="28"/>
            </w:rPr>
          </w:rPrChange>
        </w:rPr>
        <w:t xml:space="preserve">Đại diện </w:t>
      </w:r>
      <w:r w:rsidR="00BE146A" w:rsidRPr="00112BE6">
        <w:rPr>
          <w:sz w:val="28"/>
          <w:szCs w:val="28"/>
          <w:lang w:val="vi-VN"/>
          <w:rPrChange w:id="205" w:author="TUANANH.HTKT" w:date="2018-06-25T16:09:00Z">
            <w:rPr>
              <w:sz w:val="28"/>
              <w:szCs w:val="28"/>
            </w:rPr>
          </w:rPrChange>
        </w:rPr>
        <w:t>Ủy ban nhân dân c</w:t>
      </w:r>
      <w:r w:rsidR="008817C1">
        <w:rPr>
          <w:sz w:val="28"/>
          <w:szCs w:val="28"/>
        </w:rPr>
        <w:t>ác</w:t>
      </w:r>
      <w:r w:rsidR="00BE146A" w:rsidRPr="00112BE6">
        <w:rPr>
          <w:sz w:val="28"/>
          <w:szCs w:val="28"/>
          <w:lang w:val="vi-VN"/>
          <w:rPrChange w:id="206" w:author="TUANANH.HTKT" w:date="2018-06-25T16:09:00Z">
            <w:rPr>
              <w:sz w:val="28"/>
              <w:szCs w:val="28"/>
            </w:rPr>
          </w:rPrChange>
        </w:rPr>
        <w:t xml:space="preserve"> xã</w:t>
      </w:r>
      <w:r w:rsidR="008B3E4A">
        <w:rPr>
          <w:sz w:val="28"/>
          <w:szCs w:val="28"/>
        </w:rPr>
        <w:t>,</w:t>
      </w:r>
      <w:r w:rsidR="002134F3" w:rsidRPr="00112BE6">
        <w:rPr>
          <w:sz w:val="28"/>
          <w:szCs w:val="28"/>
        </w:rPr>
        <w:t xml:space="preserve"> phường</w:t>
      </w:r>
      <w:r w:rsidR="008B3E4A">
        <w:rPr>
          <w:sz w:val="28"/>
          <w:szCs w:val="28"/>
        </w:rPr>
        <w:t>,</w:t>
      </w:r>
      <w:r w:rsidR="002134F3" w:rsidRPr="00112BE6">
        <w:rPr>
          <w:sz w:val="28"/>
          <w:szCs w:val="28"/>
        </w:rPr>
        <w:t xml:space="preserve"> thị trấn </w:t>
      </w:r>
      <w:r w:rsidR="00BE146A" w:rsidRPr="00112BE6">
        <w:rPr>
          <w:sz w:val="28"/>
          <w:szCs w:val="28"/>
          <w:lang w:val="vi-VN"/>
          <w:rPrChange w:id="207" w:author="TUANANH.HTKT" w:date="2018-06-25T16:09:00Z">
            <w:rPr>
              <w:sz w:val="28"/>
              <w:szCs w:val="28"/>
            </w:rPr>
          </w:rPrChange>
        </w:rPr>
        <w:t>nơi có dự án</w:t>
      </w:r>
      <w:r w:rsidR="00EB4709" w:rsidRPr="00112BE6">
        <w:rPr>
          <w:sz w:val="28"/>
          <w:szCs w:val="28"/>
          <w:lang w:val="vi-VN"/>
          <w:rPrChange w:id="208" w:author="TUANANH.HTKT" w:date="2018-06-25T16:09:00Z">
            <w:rPr>
              <w:color w:val="FF0000"/>
              <w:sz w:val="28"/>
              <w:szCs w:val="28"/>
            </w:rPr>
          </w:rPrChange>
        </w:rPr>
        <w:t>.</w:t>
      </w:r>
    </w:p>
    <w:p w14:paraId="63F9CA60" w14:textId="5B361038" w:rsidR="00F54640" w:rsidRPr="00112BE6" w:rsidRDefault="00942264">
      <w:pPr>
        <w:widowControl w:val="0"/>
        <w:spacing w:before="60"/>
        <w:ind w:firstLine="720"/>
        <w:jc w:val="both"/>
        <w:outlineLvl w:val="3"/>
        <w:rPr>
          <w:sz w:val="28"/>
          <w:szCs w:val="28"/>
          <w:lang w:val="vi-VN"/>
          <w:rPrChange w:id="209" w:author="TUANANH.HTKT" w:date="2018-06-25T16:09:00Z">
            <w:rPr>
              <w:sz w:val="28"/>
              <w:szCs w:val="28"/>
            </w:rPr>
          </w:rPrChange>
        </w:rPr>
      </w:pPr>
      <w:r w:rsidRPr="00112BE6">
        <w:rPr>
          <w:sz w:val="28"/>
          <w:szCs w:val="28"/>
          <w:lang w:val="vi-VN"/>
          <w:rPrChange w:id="210" w:author="TUANANH.HTKT" w:date="2018-06-25T16:09:00Z">
            <w:rPr>
              <w:sz w:val="28"/>
              <w:szCs w:val="28"/>
            </w:rPr>
          </w:rPrChange>
        </w:rPr>
        <w:t>d)</w:t>
      </w:r>
      <w:r w:rsidR="00F573E2" w:rsidRPr="00112BE6">
        <w:rPr>
          <w:sz w:val="28"/>
          <w:szCs w:val="28"/>
          <w:lang w:val="vi-VN"/>
          <w:rPrChange w:id="211" w:author="TUANANH.HTKT" w:date="2018-06-25T16:09:00Z">
            <w:rPr>
              <w:sz w:val="28"/>
              <w:szCs w:val="28"/>
            </w:rPr>
          </w:rPrChange>
        </w:rPr>
        <w:t xml:space="preserve"> Đại diện các đơn vị có liên quan </w:t>
      </w:r>
      <w:r w:rsidR="00CC7DC3" w:rsidRPr="00112BE6">
        <w:rPr>
          <w:sz w:val="28"/>
          <w:szCs w:val="28"/>
        </w:rPr>
        <w:t xml:space="preserve">đến dự án hạ tầng kỹ thuật </w:t>
      </w:r>
      <w:r w:rsidR="00F573E2" w:rsidRPr="00112BE6">
        <w:rPr>
          <w:sz w:val="28"/>
          <w:szCs w:val="28"/>
          <w:lang w:val="vi-VN"/>
          <w:rPrChange w:id="212" w:author="TUANANH.HTKT" w:date="2018-06-25T16:09:00Z">
            <w:rPr>
              <w:sz w:val="28"/>
              <w:szCs w:val="28"/>
            </w:rPr>
          </w:rPrChange>
        </w:rPr>
        <w:t>tiếp nhận theo lĩnh vực hạ tầng kỹ thuật đề nghị bàn giao sẽ trực tiếp quản lý khai thác, sử dụng</w:t>
      </w:r>
      <w:r w:rsidR="00CF3DF5" w:rsidRPr="00112BE6">
        <w:rPr>
          <w:sz w:val="28"/>
          <w:szCs w:val="28"/>
          <w:lang w:val="vi-VN"/>
          <w:rPrChange w:id="213" w:author="TUANANH.HTKT" w:date="2018-06-25T16:09:00Z">
            <w:rPr>
              <w:sz w:val="28"/>
              <w:szCs w:val="28"/>
            </w:rPr>
          </w:rPrChange>
        </w:rPr>
        <w:t>.</w:t>
      </w:r>
    </w:p>
    <w:p w14:paraId="00D5A0E4" w14:textId="77777777" w:rsidR="00F54640" w:rsidRPr="00112BE6" w:rsidRDefault="00872203">
      <w:pPr>
        <w:widowControl w:val="0"/>
        <w:spacing w:before="60"/>
        <w:ind w:firstLine="720"/>
        <w:jc w:val="both"/>
        <w:outlineLvl w:val="3"/>
        <w:rPr>
          <w:sz w:val="28"/>
          <w:szCs w:val="28"/>
          <w:lang w:val="vi-VN"/>
          <w:rPrChange w:id="214" w:author="TUANANH.HTKT" w:date="2018-06-25T16:09:00Z">
            <w:rPr>
              <w:sz w:val="28"/>
              <w:szCs w:val="28"/>
            </w:rPr>
          </w:rPrChange>
        </w:rPr>
      </w:pPr>
      <w:r w:rsidRPr="00112BE6">
        <w:rPr>
          <w:sz w:val="28"/>
          <w:szCs w:val="28"/>
          <w:lang w:val="vi-VN"/>
          <w:rPrChange w:id="215" w:author="TUANANH.HTKT" w:date="2018-06-25T16:09:00Z">
            <w:rPr>
              <w:sz w:val="28"/>
              <w:szCs w:val="28"/>
            </w:rPr>
          </w:rPrChange>
        </w:rPr>
        <w:t>đ</w:t>
      </w:r>
      <w:r w:rsidR="00942264" w:rsidRPr="00112BE6">
        <w:rPr>
          <w:sz w:val="28"/>
          <w:szCs w:val="28"/>
          <w:lang w:val="vi-VN"/>
          <w:rPrChange w:id="216" w:author="TUANANH.HTKT" w:date="2018-06-25T16:09:00Z">
            <w:rPr>
              <w:sz w:val="28"/>
              <w:szCs w:val="28"/>
            </w:rPr>
          </w:rPrChange>
        </w:rPr>
        <w:t>)</w:t>
      </w:r>
      <w:r w:rsidR="002134F3" w:rsidRPr="00112BE6">
        <w:rPr>
          <w:sz w:val="28"/>
          <w:szCs w:val="28"/>
        </w:rPr>
        <w:t xml:space="preserve"> </w:t>
      </w:r>
      <w:r w:rsidR="00F573E2" w:rsidRPr="00112BE6">
        <w:rPr>
          <w:sz w:val="28"/>
          <w:szCs w:val="28"/>
          <w:lang w:val="vi-VN"/>
          <w:rPrChange w:id="217" w:author="TUANANH.HTKT" w:date="2018-06-25T16:09:00Z">
            <w:rPr>
              <w:sz w:val="28"/>
              <w:szCs w:val="28"/>
            </w:rPr>
          </w:rPrChange>
        </w:rPr>
        <w:t xml:space="preserve">Người đại diện pháp luật của </w:t>
      </w:r>
      <w:r w:rsidR="00CC56F2" w:rsidRPr="00112BE6">
        <w:rPr>
          <w:sz w:val="28"/>
          <w:szCs w:val="28"/>
          <w:lang w:val="vi-VN"/>
          <w:rPrChange w:id="218" w:author="TUANANH.HTKT" w:date="2018-06-25T16:09:00Z">
            <w:rPr>
              <w:sz w:val="28"/>
              <w:szCs w:val="28"/>
            </w:rPr>
          </w:rPrChange>
        </w:rPr>
        <w:t xml:space="preserve">Chủ đầu tư </w:t>
      </w:r>
      <w:r w:rsidR="00F573E2" w:rsidRPr="00112BE6">
        <w:rPr>
          <w:sz w:val="28"/>
          <w:szCs w:val="28"/>
          <w:lang w:val="vi-VN"/>
          <w:rPrChange w:id="219" w:author="TUANANH.HTKT" w:date="2018-06-25T16:09:00Z">
            <w:rPr>
              <w:sz w:val="28"/>
              <w:szCs w:val="28"/>
            </w:rPr>
          </w:rPrChange>
        </w:rPr>
        <w:t>dự án</w:t>
      </w:r>
      <w:r w:rsidR="00CC56F2" w:rsidRPr="00112BE6">
        <w:rPr>
          <w:sz w:val="28"/>
          <w:szCs w:val="28"/>
          <w:lang w:val="vi-VN"/>
          <w:rPrChange w:id="220" w:author="TUANANH.HTKT" w:date="2018-06-25T16:09:00Z">
            <w:rPr>
              <w:sz w:val="28"/>
              <w:szCs w:val="28"/>
            </w:rPr>
          </w:rPrChange>
        </w:rPr>
        <w:t>.</w:t>
      </w:r>
    </w:p>
    <w:p w14:paraId="1E8A0067" w14:textId="77777777" w:rsidR="00324DD4" w:rsidRPr="00112BE6" w:rsidRDefault="00CC56F2" w:rsidP="00952F78">
      <w:pPr>
        <w:widowControl w:val="0"/>
        <w:ind w:firstLine="720"/>
        <w:jc w:val="both"/>
        <w:outlineLvl w:val="2"/>
        <w:rPr>
          <w:sz w:val="28"/>
          <w:szCs w:val="28"/>
          <w:lang w:val="vi-VN"/>
          <w:rPrChange w:id="221" w:author="TUANANH.HTKT" w:date="2018-06-25T16:09:00Z">
            <w:rPr>
              <w:sz w:val="28"/>
              <w:szCs w:val="28"/>
            </w:rPr>
          </w:rPrChange>
        </w:rPr>
      </w:pPr>
      <w:r w:rsidRPr="00112BE6">
        <w:rPr>
          <w:sz w:val="28"/>
          <w:szCs w:val="28"/>
          <w:lang w:val="vi-VN"/>
          <w:rPrChange w:id="222" w:author="TUANANH.HTKT" w:date="2018-06-25T16:09:00Z">
            <w:rPr>
              <w:sz w:val="28"/>
              <w:szCs w:val="28"/>
            </w:rPr>
          </w:rPrChange>
        </w:rPr>
        <w:t>2. Nội dung kiểm tra</w:t>
      </w:r>
    </w:p>
    <w:p w14:paraId="2F3E4464" w14:textId="77777777" w:rsidR="00324DD4" w:rsidRPr="00112BE6" w:rsidRDefault="00CC56F2" w:rsidP="00952F78">
      <w:pPr>
        <w:widowControl w:val="0"/>
        <w:ind w:firstLine="720"/>
        <w:jc w:val="both"/>
        <w:rPr>
          <w:sz w:val="28"/>
          <w:szCs w:val="28"/>
          <w:lang w:val="vi-VN"/>
          <w:rPrChange w:id="223" w:author="TUANANH.HTKT" w:date="2018-06-25T16:09:00Z">
            <w:rPr>
              <w:sz w:val="28"/>
              <w:szCs w:val="28"/>
            </w:rPr>
          </w:rPrChange>
        </w:rPr>
      </w:pPr>
      <w:r w:rsidRPr="00112BE6">
        <w:rPr>
          <w:sz w:val="28"/>
          <w:szCs w:val="28"/>
          <w:lang w:val="vi-VN"/>
          <w:rPrChange w:id="224" w:author="TUANANH.HTKT" w:date="2018-06-25T16:09:00Z">
            <w:rPr>
              <w:sz w:val="28"/>
              <w:szCs w:val="28"/>
            </w:rPr>
          </w:rPrChange>
        </w:rPr>
        <w:t>Chủ đầu tư có trách nhiệm chuẩn bị đầy đủ hồ sơ, phương tiện cần thiết để tạo điều kiện thuận lợi và phối hợp tốt với Đoàn kiểm tra. Nội dung kiểm tra chủ yếu gồm:</w:t>
      </w:r>
    </w:p>
    <w:p w14:paraId="02D26E8F" w14:textId="77777777" w:rsidR="00F54640" w:rsidRPr="00112BE6" w:rsidRDefault="00CC56F2">
      <w:pPr>
        <w:widowControl w:val="0"/>
        <w:ind w:firstLine="720"/>
        <w:jc w:val="both"/>
        <w:outlineLvl w:val="3"/>
        <w:rPr>
          <w:sz w:val="28"/>
          <w:szCs w:val="28"/>
          <w:lang w:val="vi-VN"/>
          <w:rPrChange w:id="225" w:author="TUANANH.HTKT" w:date="2018-06-25T16:09:00Z">
            <w:rPr>
              <w:sz w:val="28"/>
              <w:szCs w:val="28"/>
            </w:rPr>
          </w:rPrChange>
        </w:rPr>
      </w:pPr>
      <w:r w:rsidRPr="00112BE6">
        <w:rPr>
          <w:sz w:val="28"/>
          <w:szCs w:val="28"/>
          <w:lang w:val="vi-VN"/>
          <w:rPrChange w:id="226" w:author="TUANANH.HTKT" w:date="2018-06-25T16:09:00Z">
            <w:rPr>
              <w:sz w:val="28"/>
              <w:szCs w:val="28"/>
            </w:rPr>
          </w:rPrChange>
        </w:rPr>
        <w:t xml:space="preserve">a) Kiểm tra sự tuân thủ các </w:t>
      </w:r>
      <w:r w:rsidR="00766CEC" w:rsidRPr="00112BE6">
        <w:rPr>
          <w:sz w:val="28"/>
          <w:szCs w:val="28"/>
          <w:lang w:val="vi-VN"/>
          <w:rPrChange w:id="227" w:author="TUANANH.HTKT" w:date="2018-06-25T16:09:00Z">
            <w:rPr>
              <w:sz w:val="28"/>
              <w:szCs w:val="28"/>
            </w:rPr>
          </w:rPrChange>
        </w:rPr>
        <w:t>nội dung</w:t>
      </w:r>
      <w:r w:rsidRPr="00112BE6">
        <w:rPr>
          <w:sz w:val="28"/>
          <w:szCs w:val="28"/>
          <w:lang w:val="vi-VN"/>
          <w:rPrChange w:id="228" w:author="TUANANH.HTKT" w:date="2018-06-25T16:09:00Z">
            <w:rPr>
              <w:sz w:val="28"/>
              <w:szCs w:val="28"/>
            </w:rPr>
          </w:rPrChange>
        </w:rPr>
        <w:t xml:space="preserve"> pháp lý </w:t>
      </w:r>
      <w:r w:rsidR="000E6B66" w:rsidRPr="00112BE6">
        <w:rPr>
          <w:sz w:val="28"/>
          <w:szCs w:val="28"/>
          <w:lang w:val="vi-VN"/>
          <w:rPrChange w:id="229" w:author="TUANANH.HTKT" w:date="2018-06-25T16:09:00Z">
            <w:rPr>
              <w:sz w:val="28"/>
              <w:szCs w:val="28"/>
            </w:rPr>
          </w:rPrChange>
        </w:rPr>
        <w:t>của dự án t</w:t>
      </w:r>
      <w:r w:rsidR="00140FBB" w:rsidRPr="00112BE6">
        <w:rPr>
          <w:sz w:val="28"/>
          <w:szCs w:val="28"/>
          <w:lang w:val="vi-VN"/>
          <w:rPrChange w:id="230" w:author="TUANANH.HTKT" w:date="2018-06-25T16:09:00Z">
            <w:rPr>
              <w:sz w:val="28"/>
              <w:szCs w:val="28"/>
            </w:rPr>
          </w:rPrChange>
        </w:rPr>
        <w:t>heo quy định</w:t>
      </w:r>
      <w:r w:rsidR="002134F3" w:rsidRPr="00112BE6">
        <w:rPr>
          <w:sz w:val="28"/>
          <w:szCs w:val="28"/>
        </w:rPr>
        <w:t xml:space="preserve"> tại các thời điểm triển khai dự án</w:t>
      </w:r>
      <w:r w:rsidR="00EF2337" w:rsidRPr="00112BE6">
        <w:rPr>
          <w:sz w:val="28"/>
          <w:szCs w:val="28"/>
          <w:lang w:val="vi-VN"/>
          <w:rPrChange w:id="231" w:author="TUANANH.HTKT" w:date="2018-06-25T16:09:00Z">
            <w:rPr>
              <w:sz w:val="28"/>
              <w:szCs w:val="28"/>
            </w:rPr>
          </w:rPrChange>
        </w:rPr>
        <w:t>.</w:t>
      </w:r>
    </w:p>
    <w:p w14:paraId="5DE824F3" w14:textId="77777777" w:rsidR="00F54640" w:rsidRPr="00112BE6" w:rsidRDefault="00CC56F2">
      <w:pPr>
        <w:widowControl w:val="0"/>
        <w:ind w:firstLine="720"/>
        <w:jc w:val="both"/>
        <w:outlineLvl w:val="3"/>
        <w:rPr>
          <w:sz w:val="28"/>
          <w:szCs w:val="28"/>
          <w:lang w:val="vi-VN"/>
          <w:rPrChange w:id="232" w:author="TUANANH.HTKT" w:date="2018-06-25T16:09:00Z">
            <w:rPr>
              <w:sz w:val="28"/>
              <w:szCs w:val="28"/>
            </w:rPr>
          </w:rPrChange>
        </w:rPr>
      </w:pPr>
      <w:r w:rsidRPr="00112BE6">
        <w:rPr>
          <w:sz w:val="28"/>
          <w:szCs w:val="28"/>
          <w:lang w:val="vi-VN"/>
          <w:rPrChange w:id="233" w:author="TUANANH.HTKT" w:date="2018-06-25T16:09:00Z">
            <w:rPr>
              <w:sz w:val="28"/>
              <w:szCs w:val="28"/>
            </w:rPr>
          </w:rPrChange>
        </w:rPr>
        <w:t xml:space="preserve">b) Kiểm tra sự phù hợp giữa hồ sơ chất lượng của </w:t>
      </w:r>
      <w:r w:rsidR="00046A9B" w:rsidRPr="00112BE6">
        <w:rPr>
          <w:sz w:val="28"/>
          <w:szCs w:val="28"/>
          <w:lang w:val="vi-VN"/>
          <w:rPrChange w:id="234" w:author="TUANANH.HTKT" w:date="2018-06-25T16:09:00Z">
            <w:rPr>
              <w:sz w:val="28"/>
              <w:szCs w:val="28"/>
            </w:rPr>
          </w:rPrChange>
        </w:rPr>
        <w:t>d</w:t>
      </w:r>
      <w:r w:rsidR="00F573E2" w:rsidRPr="00112BE6">
        <w:rPr>
          <w:sz w:val="28"/>
          <w:szCs w:val="28"/>
          <w:lang w:val="vi-VN"/>
          <w:rPrChange w:id="235" w:author="TUANANH.HTKT" w:date="2018-06-25T16:09:00Z">
            <w:rPr>
              <w:sz w:val="28"/>
              <w:szCs w:val="28"/>
            </w:rPr>
          </w:rPrChange>
        </w:rPr>
        <w:t xml:space="preserve">anh mục công trình </w:t>
      </w:r>
      <w:r w:rsidR="009408AC" w:rsidRPr="00112BE6">
        <w:rPr>
          <w:sz w:val="28"/>
          <w:szCs w:val="28"/>
          <w:lang w:val="vi-VN"/>
          <w:rPrChange w:id="236" w:author="TUANANH.HTKT" w:date="2018-06-25T16:09:00Z">
            <w:rPr>
              <w:sz w:val="28"/>
              <w:szCs w:val="28"/>
            </w:rPr>
          </w:rPrChange>
        </w:rPr>
        <w:t>đề nghị được</w:t>
      </w:r>
      <w:r w:rsidR="002134F3" w:rsidRPr="00112BE6">
        <w:rPr>
          <w:sz w:val="28"/>
          <w:szCs w:val="28"/>
        </w:rPr>
        <w:t xml:space="preserve"> </w:t>
      </w:r>
      <w:r w:rsidR="00303569" w:rsidRPr="00112BE6">
        <w:rPr>
          <w:sz w:val="28"/>
          <w:szCs w:val="28"/>
          <w:lang w:val="vi-VN"/>
          <w:rPrChange w:id="237" w:author="TUANANH.HTKT" w:date="2018-06-25T16:09:00Z">
            <w:rPr>
              <w:sz w:val="28"/>
              <w:szCs w:val="28"/>
            </w:rPr>
          </w:rPrChange>
        </w:rPr>
        <w:t>chuyển giao, tiếp nhận</w:t>
      </w:r>
      <w:r w:rsidR="00F573E2" w:rsidRPr="00112BE6">
        <w:rPr>
          <w:sz w:val="28"/>
          <w:szCs w:val="28"/>
          <w:lang w:val="vi-VN"/>
          <w:rPrChange w:id="238" w:author="TUANANH.HTKT" w:date="2018-06-25T16:09:00Z">
            <w:rPr>
              <w:sz w:val="28"/>
              <w:szCs w:val="28"/>
            </w:rPr>
          </w:rPrChange>
        </w:rPr>
        <w:t xml:space="preserve"> trong </w:t>
      </w:r>
      <w:r w:rsidRPr="00112BE6">
        <w:rPr>
          <w:sz w:val="28"/>
          <w:szCs w:val="28"/>
          <w:lang w:val="vi-VN"/>
          <w:rPrChange w:id="239" w:author="TUANANH.HTKT" w:date="2018-06-25T16:09:00Z">
            <w:rPr>
              <w:sz w:val="28"/>
              <w:szCs w:val="28"/>
            </w:rPr>
          </w:rPrChange>
        </w:rPr>
        <w:t xml:space="preserve">dự </w:t>
      </w:r>
      <w:r w:rsidR="00FB660E" w:rsidRPr="00112BE6">
        <w:rPr>
          <w:sz w:val="28"/>
          <w:szCs w:val="28"/>
          <w:lang w:val="vi-VN"/>
          <w:rPrChange w:id="240" w:author="TUANANH.HTKT" w:date="2018-06-25T16:09:00Z">
            <w:rPr>
              <w:sz w:val="28"/>
              <w:szCs w:val="28"/>
            </w:rPr>
          </w:rPrChange>
        </w:rPr>
        <w:t>án</w:t>
      </w:r>
      <w:r w:rsidR="002134F3" w:rsidRPr="00112BE6">
        <w:rPr>
          <w:sz w:val="28"/>
          <w:szCs w:val="28"/>
        </w:rPr>
        <w:t xml:space="preserve"> </w:t>
      </w:r>
      <w:r w:rsidRPr="00112BE6">
        <w:rPr>
          <w:sz w:val="28"/>
          <w:szCs w:val="28"/>
          <w:lang w:val="vi-VN"/>
          <w:rPrChange w:id="241" w:author="TUANANH.HTKT" w:date="2018-06-25T16:09:00Z">
            <w:rPr>
              <w:sz w:val="28"/>
              <w:szCs w:val="28"/>
            </w:rPr>
          </w:rPrChange>
        </w:rPr>
        <w:t>so với thực tế</w:t>
      </w:r>
      <w:r w:rsidR="00EF2337" w:rsidRPr="00112BE6">
        <w:rPr>
          <w:sz w:val="28"/>
          <w:szCs w:val="28"/>
          <w:lang w:val="vi-VN"/>
          <w:rPrChange w:id="242" w:author="TUANANH.HTKT" w:date="2018-06-25T16:09:00Z">
            <w:rPr>
              <w:sz w:val="28"/>
              <w:szCs w:val="28"/>
            </w:rPr>
          </w:rPrChange>
        </w:rPr>
        <w:t>.</w:t>
      </w:r>
    </w:p>
    <w:p w14:paraId="2DDE5AEE" w14:textId="77777777" w:rsidR="00F54640" w:rsidRPr="00112BE6" w:rsidRDefault="00CC56F2">
      <w:pPr>
        <w:widowControl w:val="0"/>
        <w:ind w:firstLine="720"/>
        <w:jc w:val="both"/>
        <w:outlineLvl w:val="3"/>
        <w:rPr>
          <w:sz w:val="28"/>
          <w:szCs w:val="28"/>
          <w:lang w:val="vi-VN"/>
          <w:rPrChange w:id="243" w:author="TUANANH.HTKT" w:date="2018-06-25T16:09:00Z">
            <w:rPr>
              <w:sz w:val="28"/>
              <w:szCs w:val="28"/>
            </w:rPr>
          </w:rPrChange>
        </w:rPr>
      </w:pPr>
      <w:r w:rsidRPr="00112BE6">
        <w:rPr>
          <w:sz w:val="28"/>
          <w:szCs w:val="28"/>
          <w:lang w:val="vi-VN"/>
          <w:rPrChange w:id="244" w:author="TUANANH.HTKT" w:date="2018-06-25T16:09:00Z">
            <w:rPr>
              <w:sz w:val="28"/>
              <w:szCs w:val="28"/>
            </w:rPr>
          </w:rPrChange>
        </w:rPr>
        <w:t>c) Kiểm tra một số nội dung cần thiết khác khi đoàn kiểm tra phát hiện và yêu cầu</w:t>
      </w:r>
      <w:r w:rsidR="00F573E2" w:rsidRPr="00112BE6">
        <w:rPr>
          <w:sz w:val="28"/>
          <w:szCs w:val="28"/>
          <w:lang w:val="vi-VN"/>
          <w:rPrChange w:id="245" w:author="TUANANH.HTKT" w:date="2018-06-25T16:09:00Z">
            <w:rPr>
              <w:sz w:val="28"/>
              <w:szCs w:val="28"/>
            </w:rPr>
          </w:rPrChange>
        </w:rPr>
        <w:t xml:space="preserve"> thực hiện</w:t>
      </w:r>
      <w:r w:rsidRPr="00112BE6">
        <w:rPr>
          <w:sz w:val="28"/>
          <w:szCs w:val="28"/>
          <w:lang w:val="vi-VN"/>
          <w:rPrChange w:id="246" w:author="TUANANH.HTKT" w:date="2018-06-25T16:09:00Z">
            <w:rPr>
              <w:sz w:val="28"/>
              <w:szCs w:val="28"/>
            </w:rPr>
          </w:rPrChange>
        </w:rPr>
        <w:t>.</w:t>
      </w:r>
    </w:p>
    <w:p w14:paraId="46532AB0" w14:textId="77777777" w:rsidR="00324DD4" w:rsidRPr="00112BE6" w:rsidRDefault="00CC56F2" w:rsidP="00952F78">
      <w:pPr>
        <w:widowControl w:val="0"/>
        <w:spacing w:after="120"/>
        <w:ind w:firstLine="720"/>
        <w:jc w:val="both"/>
        <w:outlineLvl w:val="1"/>
        <w:rPr>
          <w:b/>
          <w:sz w:val="28"/>
          <w:szCs w:val="28"/>
          <w:lang w:val="vi-VN"/>
          <w:rPrChange w:id="247" w:author="TUANANH.HTKT" w:date="2018-06-25T16:09:00Z">
            <w:rPr>
              <w:b/>
              <w:sz w:val="28"/>
              <w:szCs w:val="28"/>
            </w:rPr>
          </w:rPrChange>
        </w:rPr>
      </w:pPr>
      <w:bookmarkStart w:id="248" w:name="_Toc478713236"/>
      <w:bookmarkStart w:id="249" w:name="_Toc495648171"/>
      <w:bookmarkStart w:id="250" w:name="_Toc519000462"/>
      <w:r w:rsidRPr="00112BE6">
        <w:rPr>
          <w:b/>
          <w:sz w:val="28"/>
          <w:szCs w:val="28"/>
          <w:lang w:val="vi-VN"/>
          <w:rPrChange w:id="251" w:author="TUANANH.HTKT" w:date="2018-06-25T16:09:00Z">
            <w:rPr>
              <w:b/>
              <w:sz w:val="28"/>
              <w:szCs w:val="28"/>
            </w:rPr>
          </w:rPrChange>
        </w:rPr>
        <w:t xml:space="preserve">Điều </w:t>
      </w:r>
      <w:r w:rsidR="0092734D" w:rsidRPr="00112BE6">
        <w:rPr>
          <w:b/>
          <w:sz w:val="28"/>
          <w:szCs w:val="28"/>
          <w:lang w:val="vi-VN"/>
          <w:rPrChange w:id="252" w:author="TUANANH.HTKT" w:date="2018-06-25T16:09:00Z">
            <w:rPr>
              <w:b/>
              <w:sz w:val="28"/>
              <w:szCs w:val="28"/>
            </w:rPr>
          </w:rPrChange>
        </w:rPr>
        <w:t>8</w:t>
      </w:r>
      <w:r w:rsidRPr="00112BE6">
        <w:rPr>
          <w:b/>
          <w:sz w:val="28"/>
          <w:szCs w:val="28"/>
          <w:lang w:val="vi-VN"/>
          <w:rPrChange w:id="253" w:author="TUANANH.HTKT" w:date="2018-06-25T16:09:00Z">
            <w:rPr>
              <w:b/>
              <w:sz w:val="28"/>
              <w:szCs w:val="28"/>
            </w:rPr>
          </w:rPrChange>
        </w:rPr>
        <w:t>. Báo cáo, xử lý sau kiểm tra</w:t>
      </w:r>
      <w:bookmarkEnd w:id="248"/>
      <w:bookmarkEnd w:id="249"/>
      <w:bookmarkEnd w:id="250"/>
    </w:p>
    <w:p w14:paraId="7F996DB0" w14:textId="77777777" w:rsidR="00324DD4" w:rsidRPr="00112BE6" w:rsidRDefault="00CC56F2" w:rsidP="00952F78">
      <w:pPr>
        <w:widowControl w:val="0"/>
        <w:ind w:firstLine="720"/>
        <w:jc w:val="both"/>
        <w:rPr>
          <w:sz w:val="28"/>
          <w:szCs w:val="28"/>
          <w:lang w:val="vi-VN"/>
          <w:rPrChange w:id="254" w:author="TUANANH.HTKT" w:date="2018-06-25T16:09:00Z">
            <w:rPr>
              <w:sz w:val="28"/>
              <w:szCs w:val="28"/>
            </w:rPr>
          </w:rPrChange>
        </w:rPr>
      </w:pPr>
      <w:r w:rsidRPr="00112BE6">
        <w:rPr>
          <w:sz w:val="28"/>
          <w:szCs w:val="28"/>
          <w:lang w:val="vi-VN"/>
          <w:rPrChange w:id="255" w:author="TUANANH.HTKT" w:date="2018-06-25T16:09:00Z">
            <w:rPr>
              <w:sz w:val="28"/>
              <w:szCs w:val="28"/>
            </w:rPr>
          </w:rPrChange>
        </w:rPr>
        <w:t xml:space="preserve">Kết quả sau kiểm tra phải được cơ quan </w:t>
      </w:r>
      <w:r w:rsidR="004E1C3A" w:rsidRPr="00112BE6">
        <w:rPr>
          <w:sz w:val="28"/>
          <w:szCs w:val="28"/>
          <w:lang w:val="vi-VN"/>
          <w:rPrChange w:id="256" w:author="TUANANH.HTKT" w:date="2018-06-25T16:09:00Z">
            <w:rPr>
              <w:sz w:val="28"/>
              <w:szCs w:val="28"/>
            </w:rPr>
          </w:rPrChange>
        </w:rPr>
        <w:t>chủ trì lập</w:t>
      </w:r>
      <w:r w:rsidRPr="00112BE6">
        <w:rPr>
          <w:sz w:val="28"/>
          <w:szCs w:val="28"/>
          <w:lang w:val="vi-VN"/>
          <w:rPrChange w:id="257" w:author="TUANANH.HTKT" w:date="2018-06-25T16:09:00Z">
            <w:rPr>
              <w:sz w:val="28"/>
              <w:szCs w:val="28"/>
            </w:rPr>
          </w:rPrChange>
        </w:rPr>
        <w:t xml:space="preserve"> thành </w:t>
      </w:r>
      <w:r w:rsidR="00256DCE" w:rsidRPr="00112BE6">
        <w:rPr>
          <w:sz w:val="28"/>
          <w:szCs w:val="28"/>
          <w:lang w:val="vi-VN"/>
          <w:rPrChange w:id="258" w:author="TUANANH.HTKT" w:date="2018-06-25T16:09:00Z">
            <w:rPr>
              <w:sz w:val="28"/>
              <w:szCs w:val="28"/>
            </w:rPr>
          </w:rPrChange>
        </w:rPr>
        <w:t>Biên bản kiểm tra hiện trạng</w:t>
      </w:r>
      <w:r w:rsidRPr="00112BE6">
        <w:rPr>
          <w:sz w:val="28"/>
          <w:szCs w:val="28"/>
          <w:lang w:val="vi-VN"/>
          <w:rPrChange w:id="259" w:author="TUANANH.HTKT" w:date="2018-06-25T16:09:00Z">
            <w:rPr>
              <w:sz w:val="28"/>
              <w:szCs w:val="28"/>
            </w:rPr>
          </w:rPrChange>
        </w:rPr>
        <w:t>;</w:t>
      </w:r>
      <w:r w:rsidR="002134F3" w:rsidRPr="00112BE6">
        <w:rPr>
          <w:sz w:val="28"/>
          <w:szCs w:val="28"/>
        </w:rPr>
        <w:t xml:space="preserve"> </w:t>
      </w:r>
      <w:r w:rsidR="00256DCE" w:rsidRPr="00112BE6">
        <w:rPr>
          <w:sz w:val="28"/>
          <w:szCs w:val="28"/>
          <w:lang w:val="vi-VN"/>
          <w:rPrChange w:id="260" w:author="TUANANH.HTKT" w:date="2018-06-25T16:09:00Z">
            <w:rPr>
              <w:sz w:val="28"/>
              <w:szCs w:val="28"/>
            </w:rPr>
          </w:rPrChange>
        </w:rPr>
        <w:t>Biên bản kiểm tra hiện trạng</w:t>
      </w:r>
      <w:r w:rsidRPr="00112BE6">
        <w:rPr>
          <w:sz w:val="28"/>
          <w:szCs w:val="28"/>
          <w:lang w:val="vi-VN"/>
          <w:rPrChange w:id="261" w:author="TUANANH.HTKT" w:date="2018-06-25T16:09:00Z">
            <w:rPr>
              <w:sz w:val="28"/>
              <w:szCs w:val="28"/>
            </w:rPr>
          </w:rPrChange>
        </w:rPr>
        <w:t xml:space="preserve"> phải thể hiện rõ nội dung đạt và không đạt yêu cầu</w:t>
      </w:r>
      <w:r w:rsidR="00AA375A" w:rsidRPr="00112BE6">
        <w:rPr>
          <w:sz w:val="28"/>
          <w:szCs w:val="28"/>
          <w:lang w:val="vi-VN"/>
          <w:rPrChange w:id="262" w:author="TUANANH.HTKT" w:date="2018-06-25T16:09:00Z">
            <w:rPr>
              <w:sz w:val="28"/>
              <w:szCs w:val="28"/>
            </w:rPr>
          </w:rPrChange>
        </w:rPr>
        <w:t>;</w:t>
      </w:r>
      <w:r w:rsidRPr="00112BE6">
        <w:rPr>
          <w:sz w:val="28"/>
          <w:szCs w:val="28"/>
          <w:lang w:val="vi-VN"/>
          <w:rPrChange w:id="263" w:author="TUANANH.HTKT" w:date="2018-06-25T16:09:00Z">
            <w:rPr>
              <w:sz w:val="28"/>
              <w:szCs w:val="28"/>
            </w:rPr>
          </w:rPrChange>
        </w:rPr>
        <w:t xml:space="preserve"> nhận xét, kết luận và kiến nghị; </w:t>
      </w:r>
      <w:r w:rsidR="00AA375A" w:rsidRPr="00112BE6">
        <w:rPr>
          <w:sz w:val="28"/>
          <w:szCs w:val="28"/>
          <w:lang w:val="vi-VN"/>
          <w:rPrChange w:id="264" w:author="TUANANH.HTKT" w:date="2018-06-25T16:09:00Z">
            <w:rPr>
              <w:sz w:val="28"/>
              <w:szCs w:val="28"/>
            </w:rPr>
          </w:rPrChange>
        </w:rPr>
        <w:t xml:space="preserve">đồng thời </w:t>
      </w:r>
      <w:r w:rsidRPr="00112BE6">
        <w:rPr>
          <w:sz w:val="28"/>
          <w:szCs w:val="28"/>
          <w:lang w:val="vi-VN"/>
          <w:rPrChange w:id="265" w:author="TUANANH.HTKT" w:date="2018-06-25T16:09:00Z">
            <w:rPr>
              <w:sz w:val="28"/>
              <w:szCs w:val="28"/>
            </w:rPr>
          </w:rPrChange>
        </w:rPr>
        <w:t xml:space="preserve">phải có đủ chữ ký các thành viên </w:t>
      </w:r>
      <w:r w:rsidR="004E1C3A" w:rsidRPr="00112BE6">
        <w:rPr>
          <w:sz w:val="28"/>
          <w:szCs w:val="28"/>
          <w:lang w:val="vi-VN"/>
          <w:rPrChange w:id="266" w:author="TUANANH.HTKT" w:date="2018-06-25T16:09:00Z">
            <w:rPr>
              <w:sz w:val="28"/>
              <w:szCs w:val="28"/>
            </w:rPr>
          </w:rPrChange>
        </w:rPr>
        <w:t>trong Đoàn kiểm tra.</w:t>
      </w:r>
    </w:p>
    <w:p w14:paraId="3C11EB47" w14:textId="65FC6BDB" w:rsidR="002134F3" w:rsidRPr="00112BE6" w:rsidRDefault="00CC56F2" w:rsidP="00952F78">
      <w:pPr>
        <w:widowControl w:val="0"/>
        <w:ind w:firstLine="720"/>
        <w:jc w:val="both"/>
        <w:outlineLvl w:val="2"/>
        <w:rPr>
          <w:sz w:val="28"/>
          <w:szCs w:val="28"/>
          <w:lang w:val="vi-VN"/>
        </w:rPr>
      </w:pPr>
      <w:r w:rsidRPr="00112BE6">
        <w:rPr>
          <w:sz w:val="28"/>
          <w:szCs w:val="28"/>
          <w:lang w:val="vi-VN"/>
          <w:rPrChange w:id="267" w:author="TUANANH.HTKT" w:date="2018-06-25T16:09:00Z">
            <w:rPr>
              <w:sz w:val="28"/>
              <w:szCs w:val="28"/>
            </w:rPr>
          </w:rPrChange>
        </w:rPr>
        <w:t xml:space="preserve">1. Trường hợp </w:t>
      </w:r>
      <w:r w:rsidR="004E1C3A" w:rsidRPr="00112BE6">
        <w:rPr>
          <w:sz w:val="28"/>
          <w:szCs w:val="28"/>
          <w:lang w:val="vi-VN"/>
          <w:rPrChange w:id="268" w:author="TUANANH.HTKT" w:date="2018-06-25T16:09:00Z">
            <w:rPr>
              <w:sz w:val="28"/>
              <w:szCs w:val="28"/>
            </w:rPr>
          </w:rPrChange>
        </w:rPr>
        <w:t xml:space="preserve">kết quả kiểm tra đủ điều kiện tiếp nhận </w:t>
      </w:r>
      <w:r w:rsidRPr="00112BE6">
        <w:rPr>
          <w:sz w:val="28"/>
          <w:szCs w:val="28"/>
          <w:lang w:val="vi-VN"/>
          <w:rPrChange w:id="269" w:author="TUANANH.HTKT" w:date="2018-06-25T16:09:00Z">
            <w:rPr>
              <w:sz w:val="28"/>
              <w:szCs w:val="28"/>
            </w:rPr>
          </w:rPrChange>
        </w:rPr>
        <w:t xml:space="preserve">hoặc </w:t>
      </w:r>
      <w:r w:rsidR="002134F3" w:rsidRPr="00112BE6">
        <w:rPr>
          <w:sz w:val="28"/>
          <w:szCs w:val="28"/>
        </w:rPr>
        <w:t xml:space="preserve">chưa </w:t>
      </w:r>
      <w:r w:rsidRPr="00112BE6">
        <w:rPr>
          <w:sz w:val="28"/>
          <w:szCs w:val="28"/>
          <w:lang w:val="vi-VN"/>
          <w:rPrChange w:id="270" w:author="TUANANH.HTKT" w:date="2018-06-25T16:09:00Z">
            <w:rPr>
              <w:sz w:val="28"/>
              <w:szCs w:val="28"/>
            </w:rPr>
          </w:rPrChange>
        </w:rPr>
        <w:t xml:space="preserve">đạt </w:t>
      </w:r>
      <w:r w:rsidR="00CC7DC3" w:rsidRPr="00112BE6">
        <w:rPr>
          <w:sz w:val="28"/>
          <w:szCs w:val="28"/>
        </w:rPr>
        <w:t xml:space="preserve">theo </w:t>
      </w:r>
      <w:r w:rsidRPr="00112BE6">
        <w:rPr>
          <w:sz w:val="28"/>
          <w:szCs w:val="28"/>
          <w:lang w:val="vi-VN"/>
          <w:rPrChange w:id="271" w:author="TUANANH.HTKT" w:date="2018-06-25T16:09:00Z">
            <w:rPr>
              <w:sz w:val="28"/>
              <w:szCs w:val="28"/>
            </w:rPr>
          </w:rPrChange>
        </w:rPr>
        <w:t>yêu cầu</w:t>
      </w:r>
      <w:r w:rsidR="004E1C3A" w:rsidRPr="00112BE6">
        <w:rPr>
          <w:sz w:val="28"/>
          <w:szCs w:val="28"/>
          <w:lang w:val="vi-VN"/>
          <w:rPrChange w:id="272" w:author="TUANANH.HTKT" w:date="2018-06-25T16:09:00Z">
            <w:rPr>
              <w:sz w:val="28"/>
              <w:szCs w:val="28"/>
            </w:rPr>
          </w:rPrChange>
        </w:rPr>
        <w:t xml:space="preserve"> để </w:t>
      </w:r>
      <w:r w:rsidR="00303569" w:rsidRPr="00112BE6">
        <w:rPr>
          <w:sz w:val="28"/>
          <w:szCs w:val="28"/>
          <w:lang w:val="vi-VN"/>
          <w:rPrChange w:id="273" w:author="TUANANH.HTKT" w:date="2018-06-25T16:09:00Z">
            <w:rPr>
              <w:sz w:val="28"/>
              <w:szCs w:val="28"/>
            </w:rPr>
          </w:rPrChange>
        </w:rPr>
        <w:t>chuyển giao, tiếp nhận</w:t>
      </w:r>
      <w:r w:rsidRPr="00112BE6">
        <w:rPr>
          <w:sz w:val="28"/>
          <w:szCs w:val="28"/>
          <w:lang w:val="vi-VN"/>
          <w:rPrChange w:id="274" w:author="TUANANH.HTKT" w:date="2018-06-25T16:09:00Z">
            <w:rPr>
              <w:sz w:val="28"/>
              <w:szCs w:val="28"/>
            </w:rPr>
          </w:rPrChange>
        </w:rPr>
        <w:t xml:space="preserve">: </w:t>
      </w:r>
    </w:p>
    <w:p w14:paraId="167BE3D4" w14:textId="709642B8" w:rsidR="002134F3" w:rsidRPr="00112BE6" w:rsidRDefault="002134F3" w:rsidP="00172A39">
      <w:pPr>
        <w:widowControl w:val="0"/>
        <w:ind w:firstLine="720"/>
        <w:jc w:val="both"/>
        <w:rPr>
          <w:sz w:val="28"/>
          <w:szCs w:val="28"/>
          <w:lang w:val="vi-VN"/>
        </w:rPr>
      </w:pPr>
      <w:r w:rsidRPr="00112BE6">
        <w:rPr>
          <w:sz w:val="28"/>
          <w:szCs w:val="28"/>
        </w:rPr>
        <w:t xml:space="preserve">- </w:t>
      </w:r>
      <w:r w:rsidRPr="00112BE6">
        <w:rPr>
          <w:sz w:val="28"/>
          <w:szCs w:val="28"/>
          <w:lang w:val="vi-VN"/>
          <w:rPrChange w:id="275" w:author="TUANANH.HTKT" w:date="2018-06-25T16:09:00Z">
            <w:rPr>
              <w:sz w:val="28"/>
              <w:szCs w:val="28"/>
            </w:rPr>
          </w:rPrChange>
        </w:rPr>
        <w:t xml:space="preserve">Trường hợp kết quả kiểm tra đủ điều kiện tiếp nhận: </w:t>
      </w:r>
      <w:r w:rsidRPr="00112BE6">
        <w:rPr>
          <w:sz w:val="28"/>
          <w:szCs w:val="28"/>
        </w:rPr>
        <w:t>Đ</w:t>
      </w:r>
      <w:r w:rsidRPr="00112BE6">
        <w:rPr>
          <w:sz w:val="28"/>
          <w:szCs w:val="28"/>
          <w:lang w:val="vi-VN"/>
          <w:rPrChange w:id="276" w:author="TUANANH.HTKT" w:date="2018-06-25T16:09:00Z">
            <w:rPr>
              <w:sz w:val="28"/>
              <w:szCs w:val="28"/>
            </w:rPr>
          </w:rPrChange>
        </w:rPr>
        <w:t xml:space="preserve">ơn vị chủ trì có văn bản trình Ủy ban nhân dân tỉnh </w:t>
      </w:r>
      <w:r w:rsidR="00412349" w:rsidRPr="00112BE6">
        <w:rPr>
          <w:sz w:val="28"/>
          <w:szCs w:val="28"/>
        </w:rPr>
        <w:t>ban hành quyết định t</w:t>
      </w:r>
      <w:r w:rsidRPr="00112BE6">
        <w:rPr>
          <w:sz w:val="28"/>
          <w:szCs w:val="28"/>
          <w:lang w:val="vi-VN"/>
          <w:rPrChange w:id="277" w:author="TUANANH.HTKT" w:date="2018-06-25T16:09:00Z">
            <w:rPr>
              <w:sz w:val="28"/>
              <w:szCs w:val="28"/>
            </w:rPr>
          </w:rPrChange>
        </w:rPr>
        <w:t>iếp nhận.</w:t>
      </w:r>
    </w:p>
    <w:p w14:paraId="29DFF81C" w14:textId="06CB4CB9" w:rsidR="00324DD4" w:rsidRPr="00112BE6" w:rsidRDefault="002134F3" w:rsidP="00172A39">
      <w:pPr>
        <w:widowControl w:val="0"/>
        <w:ind w:firstLine="720"/>
        <w:jc w:val="both"/>
        <w:rPr>
          <w:sz w:val="28"/>
          <w:szCs w:val="28"/>
          <w:lang w:val="vi-VN"/>
          <w:rPrChange w:id="278" w:author="TUANANH.HTKT" w:date="2018-06-25T16:09:00Z">
            <w:rPr>
              <w:sz w:val="28"/>
              <w:szCs w:val="28"/>
            </w:rPr>
          </w:rPrChange>
        </w:rPr>
      </w:pPr>
      <w:r w:rsidRPr="00112BE6">
        <w:rPr>
          <w:sz w:val="28"/>
          <w:szCs w:val="28"/>
        </w:rPr>
        <w:t xml:space="preserve">- </w:t>
      </w:r>
      <w:r w:rsidRPr="00112BE6">
        <w:rPr>
          <w:sz w:val="28"/>
          <w:szCs w:val="28"/>
          <w:lang w:val="vi-VN"/>
          <w:rPrChange w:id="279" w:author="TUANANH.HTKT" w:date="2018-06-25T16:09:00Z">
            <w:rPr>
              <w:sz w:val="28"/>
              <w:szCs w:val="28"/>
            </w:rPr>
          </w:rPrChange>
        </w:rPr>
        <w:t xml:space="preserve">Trường hợp kết quả kiểm tra </w:t>
      </w:r>
      <w:r w:rsidRPr="00112BE6">
        <w:rPr>
          <w:sz w:val="28"/>
          <w:szCs w:val="28"/>
        </w:rPr>
        <w:t xml:space="preserve">chưa </w:t>
      </w:r>
      <w:r w:rsidR="00CC7DC3" w:rsidRPr="00112BE6">
        <w:rPr>
          <w:sz w:val="28"/>
          <w:szCs w:val="28"/>
        </w:rPr>
        <w:t xml:space="preserve">hoàn thiện theo </w:t>
      </w:r>
      <w:r w:rsidRPr="00112BE6">
        <w:rPr>
          <w:sz w:val="28"/>
          <w:szCs w:val="28"/>
          <w:lang w:val="vi-VN"/>
          <w:rPrChange w:id="280" w:author="TUANANH.HTKT" w:date="2018-06-25T16:09:00Z">
            <w:rPr>
              <w:sz w:val="28"/>
              <w:szCs w:val="28"/>
            </w:rPr>
          </w:rPrChange>
        </w:rPr>
        <w:t xml:space="preserve">yêu cầu để chuyển giao, tiếp nhận: </w:t>
      </w:r>
      <w:r w:rsidR="004E1C3A" w:rsidRPr="00112BE6">
        <w:rPr>
          <w:sz w:val="28"/>
          <w:szCs w:val="28"/>
          <w:lang w:val="vi-VN"/>
          <w:rPrChange w:id="281" w:author="TUANANH.HTKT" w:date="2018-06-25T16:09:00Z">
            <w:rPr>
              <w:sz w:val="28"/>
              <w:szCs w:val="28"/>
            </w:rPr>
          </w:rPrChange>
        </w:rPr>
        <w:t>S</w:t>
      </w:r>
      <w:r w:rsidR="00CC56F2" w:rsidRPr="00112BE6">
        <w:rPr>
          <w:sz w:val="28"/>
          <w:szCs w:val="28"/>
          <w:lang w:val="vi-VN"/>
          <w:rPrChange w:id="282" w:author="TUANANH.HTKT" w:date="2018-06-25T16:09:00Z">
            <w:rPr>
              <w:sz w:val="28"/>
              <w:szCs w:val="28"/>
            </w:rPr>
          </w:rPrChange>
        </w:rPr>
        <w:t xml:space="preserve">au khi </w:t>
      </w:r>
      <w:r w:rsidR="004E1C3A" w:rsidRPr="00112BE6">
        <w:rPr>
          <w:sz w:val="28"/>
          <w:szCs w:val="28"/>
          <w:lang w:val="vi-VN"/>
          <w:rPrChange w:id="283" w:author="TUANANH.HTKT" w:date="2018-06-25T16:09:00Z">
            <w:rPr>
              <w:sz w:val="28"/>
              <w:szCs w:val="28"/>
            </w:rPr>
          </w:rPrChange>
        </w:rPr>
        <w:t>C</w:t>
      </w:r>
      <w:r w:rsidR="00CC56F2" w:rsidRPr="00112BE6">
        <w:rPr>
          <w:sz w:val="28"/>
          <w:szCs w:val="28"/>
          <w:lang w:val="vi-VN"/>
          <w:rPrChange w:id="284" w:author="TUANANH.HTKT" w:date="2018-06-25T16:09:00Z">
            <w:rPr>
              <w:sz w:val="28"/>
              <w:szCs w:val="28"/>
            </w:rPr>
          </w:rPrChange>
        </w:rPr>
        <w:t xml:space="preserve">hủ đầu tư có văn bản báo cáo đã khắc phục xong, </w:t>
      </w:r>
      <w:r w:rsidR="004E1C3A" w:rsidRPr="00112BE6">
        <w:rPr>
          <w:sz w:val="28"/>
          <w:szCs w:val="28"/>
          <w:lang w:val="vi-VN"/>
          <w:rPrChange w:id="285" w:author="TUANANH.HTKT" w:date="2018-06-25T16:09:00Z">
            <w:rPr>
              <w:sz w:val="28"/>
              <w:szCs w:val="28"/>
            </w:rPr>
          </w:rPrChange>
        </w:rPr>
        <w:t xml:space="preserve">đơn vị chủ trì có văn bản </w:t>
      </w:r>
      <w:r w:rsidR="00CC56F2" w:rsidRPr="00112BE6">
        <w:rPr>
          <w:sz w:val="28"/>
          <w:szCs w:val="28"/>
          <w:lang w:val="vi-VN"/>
          <w:rPrChange w:id="286" w:author="TUANANH.HTKT" w:date="2018-06-25T16:09:00Z">
            <w:rPr>
              <w:sz w:val="28"/>
              <w:szCs w:val="28"/>
            </w:rPr>
          </w:rPrChange>
        </w:rPr>
        <w:t xml:space="preserve">trình Ủy ban nhân dân tỉnh </w:t>
      </w:r>
      <w:r w:rsidR="00412349" w:rsidRPr="00112BE6">
        <w:rPr>
          <w:sz w:val="28"/>
          <w:szCs w:val="28"/>
        </w:rPr>
        <w:t>ban hành quyết định t</w:t>
      </w:r>
      <w:r w:rsidR="00303569" w:rsidRPr="00112BE6">
        <w:rPr>
          <w:sz w:val="28"/>
          <w:szCs w:val="28"/>
          <w:lang w:val="vi-VN"/>
          <w:rPrChange w:id="287" w:author="TUANANH.HTKT" w:date="2018-06-25T16:09:00Z">
            <w:rPr>
              <w:sz w:val="28"/>
              <w:szCs w:val="28"/>
            </w:rPr>
          </w:rPrChange>
        </w:rPr>
        <w:t>iếp nhận</w:t>
      </w:r>
      <w:r w:rsidR="00CC56F2" w:rsidRPr="00112BE6">
        <w:rPr>
          <w:sz w:val="28"/>
          <w:szCs w:val="28"/>
          <w:lang w:val="vi-VN"/>
          <w:rPrChange w:id="288" w:author="TUANANH.HTKT" w:date="2018-06-25T16:09:00Z">
            <w:rPr>
              <w:sz w:val="28"/>
              <w:szCs w:val="28"/>
            </w:rPr>
          </w:rPrChange>
        </w:rPr>
        <w:t>.</w:t>
      </w:r>
    </w:p>
    <w:p w14:paraId="425B9CDF" w14:textId="17735D89" w:rsidR="00CC7DC3" w:rsidRPr="00112BE6" w:rsidRDefault="00CC56F2" w:rsidP="00952F78">
      <w:pPr>
        <w:widowControl w:val="0"/>
        <w:ind w:firstLine="720"/>
        <w:jc w:val="both"/>
        <w:outlineLvl w:val="2"/>
        <w:rPr>
          <w:sz w:val="28"/>
          <w:szCs w:val="28"/>
          <w:lang w:val="vi-VN"/>
        </w:rPr>
      </w:pPr>
      <w:r w:rsidRPr="00112BE6">
        <w:rPr>
          <w:sz w:val="28"/>
          <w:szCs w:val="28"/>
          <w:lang w:val="vi-VN"/>
          <w:rPrChange w:id="289" w:author="TUANANH.HTKT" w:date="2018-06-25T16:09:00Z">
            <w:rPr>
              <w:sz w:val="28"/>
              <w:szCs w:val="28"/>
            </w:rPr>
          </w:rPrChange>
        </w:rPr>
        <w:t xml:space="preserve">2. Trường hợp </w:t>
      </w:r>
      <w:r w:rsidR="004E1C3A" w:rsidRPr="00112BE6">
        <w:rPr>
          <w:sz w:val="28"/>
          <w:szCs w:val="28"/>
          <w:lang w:val="vi-VN"/>
          <w:rPrChange w:id="290" w:author="TUANANH.HTKT" w:date="2018-06-25T16:09:00Z">
            <w:rPr>
              <w:sz w:val="28"/>
              <w:szCs w:val="28"/>
            </w:rPr>
          </w:rPrChange>
        </w:rPr>
        <w:t>kết quả kiểm tra chưa đủ điều kiện tiếp nhận</w:t>
      </w:r>
      <w:r w:rsidR="00CC7DC3" w:rsidRPr="00112BE6">
        <w:rPr>
          <w:sz w:val="28"/>
          <w:szCs w:val="28"/>
        </w:rPr>
        <w:t xml:space="preserve">: </w:t>
      </w:r>
      <w:r w:rsidR="00CC7DC3" w:rsidRPr="00112BE6">
        <w:rPr>
          <w:sz w:val="28"/>
          <w:szCs w:val="28"/>
          <w:lang w:val="vi-VN"/>
          <w:rPrChange w:id="291" w:author="TUANANH.HTKT" w:date="2018-06-25T16:09:00Z">
            <w:rPr>
              <w:sz w:val="28"/>
              <w:szCs w:val="28"/>
            </w:rPr>
          </w:rPrChange>
        </w:rPr>
        <w:t xml:space="preserve">Đơn vị chủ trì có văn bản </w:t>
      </w:r>
      <w:r w:rsidR="00CC7DC3" w:rsidRPr="00112BE6">
        <w:rPr>
          <w:sz w:val="28"/>
          <w:szCs w:val="28"/>
        </w:rPr>
        <w:t xml:space="preserve">yêu cầu Chủ đầu tư thực hiện theo các yêu cầu của đơn vị tiếp nhận; </w:t>
      </w:r>
      <w:r w:rsidR="00671AF2" w:rsidRPr="00112BE6">
        <w:rPr>
          <w:sz w:val="28"/>
          <w:szCs w:val="28"/>
        </w:rPr>
        <w:t xml:space="preserve">trường hợp vượt quá thẩm quyền thì đơn vị chủ trì có trách nhiệm xin ý kiến về mặt chuyên </w:t>
      </w:r>
      <w:r w:rsidR="00671AF2" w:rsidRPr="00112BE6">
        <w:rPr>
          <w:sz w:val="28"/>
          <w:szCs w:val="28"/>
        </w:rPr>
        <w:lastRenderedPageBreak/>
        <w:t>môn đối với Sở Xây dựng trước khi t</w:t>
      </w:r>
      <w:r w:rsidR="00671AF2" w:rsidRPr="00112BE6">
        <w:rPr>
          <w:sz w:val="28"/>
          <w:szCs w:val="28"/>
          <w:lang w:val="vi-VN"/>
        </w:rPr>
        <w:t>ổng hợp báo cáo Ủy ban nhân dân tỉnh xem xét, quyết định</w:t>
      </w:r>
      <w:r w:rsidR="00671AF2" w:rsidRPr="00112BE6">
        <w:rPr>
          <w:sz w:val="28"/>
          <w:szCs w:val="28"/>
        </w:rPr>
        <w:t xml:space="preserve"> tiếp nhận</w:t>
      </w:r>
      <w:r w:rsidR="00671AF2" w:rsidRPr="00112BE6">
        <w:rPr>
          <w:sz w:val="28"/>
          <w:szCs w:val="28"/>
          <w:lang w:val="vi-VN"/>
        </w:rPr>
        <w:t>.</w:t>
      </w:r>
    </w:p>
    <w:p w14:paraId="391B2E3B" w14:textId="73635839" w:rsidR="00934EF3" w:rsidRPr="00112BE6" w:rsidRDefault="00CC7DC3" w:rsidP="00CC7DC3">
      <w:pPr>
        <w:widowControl w:val="0"/>
        <w:ind w:firstLine="720"/>
        <w:jc w:val="both"/>
        <w:outlineLvl w:val="2"/>
        <w:rPr>
          <w:sz w:val="28"/>
          <w:szCs w:val="28"/>
          <w:lang w:val="vi-VN"/>
          <w:rPrChange w:id="292" w:author="TUANANH.HTKT" w:date="2018-06-25T16:09:00Z">
            <w:rPr>
              <w:sz w:val="28"/>
              <w:szCs w:val="28"/>
            </w:rPr>
          </w:rPrChange>
        </w:rPr>
      </w:pPr>
      <w:r w:rsidRPr="00112BE6">
        <w:rPr>
          <w:sz w:val="28"/>
          <w:szCs w:val="28"/>
        </w:rPr>
        <w:t xml:space="preserve">3. Trường hợp kết quả kiểm tra </w:t>
      </w:r>
      <w:r w:rsidR="004E1C3A" w:rsidRPr="00112BE6">
        <w:rPr>
          <w:sz w:val="28"/>
          <w:szCs w:val="28"/>
          <w:lang w:val="vi-VN"/>
          <w:rPrChange w:id="293" w:author="TUANANH.HTKT" w:date="2018-06-25T16:09:00Z">
            <w:rPr>
              <w:sz w:val="28"/>
              <w:szCs w:val="28"/>
            </w:rPr>
          </w:rPrChange>
        </w:rPr>
        <w:t xml:space="preserve">không đạt yêu cầu để </w:t>
      </w:r>
      <w:r w:rsidR="00303569" w:rsidRPr="00112BE6">
        <w:rPr>
          <w:sz w:val="28"/>
          <w:szCs w:val="28"/>
          <w:lang w:val="vi-VN"/>
          <w:rPrChange w:id="294" w:author="TUANANH.HTKT" w:date="2018-06-25T16:09:00Z">
            <w:rPr>
              <w:sz w:val="28"/>
              <w:szCs w:val="28"/>
            </w:rPr>
          </w:rPrChange>
        </w:rPr>
        <w:t>chuyển giao, tiếp nhận</w:t>
      </w:r>
      <w:r w:rsidR="00CC56F2" w:rsidRPr="00112BE6">
        <w:rPr>
          <w:sz w:val="28"/>
          <w:szCs w:val="28"/>
          <w:lang w:val="vi-VN"/>
          <w:rPrChange w:id="295" w:author="TUANANH.HTKT" w:date="2018-06-25T16:09:00Z">
            <w:rPr>
              <w:sz w:val="28"/>
              <w:szCs w:val="28"/>
            </w:rPr>
          </w:rPrChange>
        </w:rPr>
        <w:t xml:space="preserve">: </w:t>
      </w:r>
      <w:r w:rsidR="004E1C3A" w:rsidRPr="00112BE6">
        <w:rPr>
          <w:sz w:val="28"/>
          <w:szCs w:val="28"/>
          <w:lang w:val="vi-VN"/>
          <w:rPrChange w:id="296" w:author="TUANANH.HTKT" w:date="2018-06-25T16:09:00Z">
            <w:rPr>
              <w:sz w:val="28"/>
              <w:szCs w:val="28"/>
            </w:rPr>
          </w:rPrChange>
        </w:rPr>
        <w:t xml:space="preserve">Đơn vị chủ trì có văn bản </w:t>
      </w:r>
      <w:r w:rsidRPr="00112BE6">
        <w:rPr>
          <w:sz w:val="28"/>
          <w:szCs w:val="28"/>
        </w:rPr>
        <w:t xml:space="preserve">yêu cầu Chủ đầu tư thực hiện theo các yêu cầu của đơn vị tiếp nhận và xem xét tiếp nhận khi đạt yêu cầu; nếu Chủ đầu tư không thực hiện thì không tiếp nhận và có văn bản </w:t>
      </w:r>
      <w:r w:rsidR="00CC56F2" w:rsidRPr="00112BE6">
        <w:rPr>
          <w:sz w:val="28"/>
          <w:szCs w:val="28"/>
          <w:lang w:val="vi-VN"/>
          <w:rPrChange w:id="297" w:author="TUANANH.HTKT" w:date="2018-06-25T16:09:00Z">
            <w:rPr>
              <w:sz w:val="28"/>
              <w:szCs w:val="28"/>
            </w:rPr>
          </w:rPrChange>
        </w:rPr>
        <w:t xml:space="preserve">báo cáo </w:t>
      </w:r>
      <w:r w:rsidRPr="00112BE6">
        <w:rPr>
          <w:sz w:val="28"/>
          <w:szCs w:val="28"/>
        </w:rPr>
        <w:t>Sở Xây dựng xem xét xử lý từng trường hợp cụ thể</w:t>
      </w:r>
      <w:r w:rsidR="00CC56F2" w:rsidRPr="00112BE6">
        <w:rPr>
          <w:sz w:val="28"/>
          <w:szCs w:val="28"/>
          <w:lang w:val="vi-VN"/>
          <w:rPrChange w:id="298" w:author="TUANANH.HTKT" w:date="2018-06-25T16:09:00Z">
            <w:rPr>
              <w:sz w:val="28"/>
              <w:szCs w:val="28"/>
            </w:rPr>
          </w:rPrChange>
        </w:rPr>
        <w:t>.</w:t>
      </w:r>
    </w:p>
    <w:p w14:paraId="628345FF" w14:textId="69D08668" w:rsidR="007F4971" w:rsidRPr="00112BE6" w:rsidRDefault="00CC7DC3" w:rsidP="00671AF2">
      <w:pPr>
        <w:widowControl w:val="0"/>
        <w:ind w:firstLine="720"/>
        <w:jc w:val="both"/>
        <w:outlineLvl w:val="2"/>
        <w:rPr>
          <w:sz w:val="28"/>
          <w:szCs w:val="28"/>
          <w:lang w:val="vi-VN"/>
        </w:rPr>
      </w:pPr>
      <w:r w:rsidRPr="00112BE6">
        <w:rPr>
          <w:sz w:val="28"/>
          <w:szCs w:val="28"/>
        </w:rPr>
        <w:t>4</w:t>
      </w:r>
      <w:r w:rsidR="00CC56F2" w:rsidRPr="00112BE6">
        <w:rPr>
          <w:sz w:val="28"/>
          <w:szCs w:val="28"/>
          <w:lang w:val="vi-VN"/>
          <w:rPrChange w:id="299" w:author="TUANANH.HTKT" w:date="2018-06-25T16:09:00Z">
            <w:rPr>
              <w:sz w:val="28"/>
              <w:szCs w:val="28"/>
            </w:rPr>
          </w:rPrChange>
        </w:rPr>
        <w:t xml:space="preserve">. </w:t>
      </w:r>
      <w:r w:rsidR="007F4971" w:rsidRPr="00112BE6">
        <w:rPr>
          <w:sz w:val="28"/>
          <w:szCs w:val="28"/>
          <w:lang w:val="vi-VN"/>
          <w:rPrChange w:id="300" w:author="TUANANH.HTKT" w:date="2018-06-25T16:09:00Z">
            <w:rPr>
              <w:sz w:val="28"/>
              <w:szCs w:val="28"/>
            </w:rPr>
          </w:rPrChange>
        </w:rPr>
        <w:t xml:space="preserve">Đối với các dự án </w:t>
      </w:r>
      <w:r w:rsidR="00072859" w:rsidRPr="00112BE6">
        <w:rPr>
          <w:sz w:val="28"/>
          <w:szCs w:val="28"/>
          <w:lang w:val="vi-VN"/>
          <w:rPrChange w:id="301" w:author="TUANANH.HTKT" w:date="2018-06-25T16:09:00Z">
            <w:rPr>
              <w:sz w:val="28"/>
              <w:szCs w:val="28"/>
            </w:rPr>
          </w:rPrChange>
        </w:rPr>
        <w:t xml:space="preserve">hạ tầng kỹ thuật, hệ thống </w:t>
      </w:r>
      <w:r w:rsidR="00AC29C0" w:rsidRPr="00112BE6">
        <w:rPr>
          <w:sz w:val="28"/>
          <w:szCs w:val="28"/>
          <w:lang w:val="vi-VN"/>
          <w:rPrChange w:id="302" w:author="TUANANH.HTKT" w:date="2018-06-25T16:09:00Z">
            <w:rPr>
              <w:sz w:val="28"/>
              <w:szCs w:val="28"/>
            </w:rPr>
          </w:rPrChange>
        </w:rPr>
        <w:t xml:space="preserve">công trình </w:t>
      </w:r>
      <w:r w:rsidR="00072859" w:rsidRPr="00112BE6">
        <w:rPr>
          <w:sz w:val="28"/>
          <w:szCs w:val="28"/>
          <w:lang w:val="vi-VN"/>
          <w:rPrChange w:id="303" w:author="TUANANH.HTKT" w:date="2018-06-25T16:09:00Z">
            <w:rPr>
              <w:sz w:val="28"/>
              <w:szCs w:val="28"/>
            </w:rPr>
          </w:rPrChange>
        </w:rPr>
        <w:t>hạ tầng kỹ thuật của</w:t>
      </w:r>
      <w:r w:rsidR="007F4971" w:rsidRPr="00112BE6">
        <w:rPr>
          <w:sz w:val="28"/>
          <w:szCs w:val="28"/>
          <w:lang w:val="vi-VN"/>
          <w:rPrChange w:id="304" w:author="TUANANH.HTKT" w:date="2018-06-25T16:09:00Z">
            <w:rPr>
              <w:sz w:val="28"/>
              <w:szCs w:val="28"/>
            </w:rPr>
          </w:rPrChange>
        </w:rPr>
        <w:t xml:space="preserve"> khu đô thị, khu nhà ở chưa đảm bảo hồ sơ </w:t>
      </w:r>
      <w:r w:rsidR="00662DC6" w:rsidRPr="00112BE6">
        <w:rPr>
          <w:sz w:val="28"/>
          <w:szCs w:val="28"/>
        </w:rPr>
        <w:t xml:space="preserve">pháp lý </w:t>
      </w:r>
      <w:r w:rsidR="00412349" w:rsidRPr="00112BE6">
        <w:rPr>
          <w:sz w:val="28"/>
          <w:szCs w:val="28"/>
        </w:rPr>
        <w:t>dự án</w:t>
      </w:r>
      <w:r w:rsidR="00662DC6" w:rsidRPr="00112BE6">
        <w:rPr>
          <w:sz w:val="28"/>
          <w:szCs w:val="28"/>
        </w:rPr>
        <w:t xml:space="preserve"> trước ngày Luật Xây dựng 2014 có hiệu lực thi hành</w:t>
      </w:r>
      <w:r w:rsidR="001C6B31">
        <w:rPr>
          <w:sz w:val="28"/>
          <w:szCs w:val="28"/>
        </w:rPr>
        <w:t xml:space="preserve"> (kể từ ngày 01/01/2015)</w:t>
      </w:r>
      <w:r w:rsidR="00662DC6" w:rsidRPr="00112BE6">
        <w:rPr>
          <w:sz w:val="28"/>
          <w:szCs w:val="28"/>
        </w:rPr>
        <w:t>;</w:t>
      </w:r>
      <w:r w:rsidR="00412349" w:rsidRPr="00112BE6">
        <w:rPr>
          <w:sz w:val="28"/>
          <w:szCs w:val="28"/>
        </w:rPr>
        <w:t xml:space="preserve"> </w:t>
      </w:r>
      <w:r w:rsidR="00662DC6" w:rsidRPr="00112BE6">
        <w:rPr>
          <w:sz w:val="28"/>
          <w:szCs w:val="28"/>
        </w:rPr>
        <w:t xml:space="preserve">chưa đảm bảo về </w:t>
      </w:r>
      <w:r w:rsidR="00412349" w:rsidRPr="00112BE6">
        <w:rPr>
          <w:sz w:val="28"/>
          <w:szCs w:val="28"/>
        </w:rPr>
        <w:t xml:space="preserve">hồ sơ </w:t>
      </w:r>
      <w:r w:rsidR="007F4971" w:rsidRPr="00112BE6">
        <w:rPr>
          <w:sz w:val="28"/>
          <w:szCs w:val="28"/>
          <w:lang w:val="vi-VN"/>
          <w:rPrChange w:id="305" w:author="TUANANH.HTKT" w:date="2018-06-25T16:09:00Z">
            <w:rPr>
              <w:sz w:val="28"/>
              <w:szCs w:val="28"/>
            </w:rPr>
          </w:rPrChange>
        </w:rPr>
        <w:t xml:space="preserve">quản lý chất lượng trong quá trình thi công xây dựng hoặc có nghi ngờ về chất lượng công trình: Đơn vị chủ trì </w:t>
      </w:r>
      <w:r w:rsidR="00504AB9" w:rsidRPr="00112BE6">
        <w:rPr>
          <w:sz w:val="28"/>
          <w:szCs w:val="28"/>
        </w:rPr>
        <w:t xml:space="preserve">có trách nhiệm chủ trì, </w:t>
      </w:r>
      <w:r w:rsidR="007F4971" w:rsidRPr="00112BE6">
        <w:rPr>
          <w:sz w:val="28"/>
          <w:szCs w:val="28"/>
          <w:lang w:val="vi-VN"/>
          <w:rPrChange w:id="306" w:author="TUANANH.HTKT" w:date="2018-06-25T16:09:00Z">
            <w:rPr>
              <w:sz w:val="28"/>
              <w:szCs w:val="28"/>
            </w:rPr>
          </w:rPrChange>
        </w:rPr>
        <w:t xml:space="preserve">phối hợp với </w:t>
      </w:r>
      <w:r w:rsidR="00412349" w:rsidRPr="00112BE6">
        <w:rPr>
          <w:sz w:val="28"/>
          <w:szCs w:val="28"/>
        </w:rPr>
        <w:t xml:space="preserve">các sở quản lý </w:t>
      </w:r>
      <w:r w:rsidR="001C6B31">
        <w:rPr>
          <w:sz w:val="28"/>
          <w:szCs w:val="28"/>
        </w:rPr>
        <w:t xml:space="preserve">xây dựng </w:t>
      </w:r>
      <w:r w:rsidR="00412349" w:rsidRPr="00112BE6">
        <w:rPr>
          <w:sz w:val="28"/>
          <w:szCs w:val="28"/>
        </w:rPr>
        <w:t xml:space="preserve">công trình chuyên ngành theo chức năng nhiệm vụ được phân công (Sở Xây dựng, Sở Giao thông Vận tải, Sở Công </w:t>
      </w:r>
      <w:r w:rsidR="008B3E4A">
        <w:rPr>
          <w:sz w:val="28"/>
          <w:szCs w:val="28"/>
        </w:rPr>
        <w:t>t</w:t>
      </w:r>
      <w:r w:rsidR="00412349" w:rsidRPr="00112BE6">
        <w:rPr>
          <w:sz w:val="28"/>
          <w:szCs w:val="28"/>
        </w:rPr>
        <w:t xml:space="preserve">hương, Sở Nông nghiệp và Phát triển </w:t>
      </w:r>
      <w:r w:rsidR="008817C1">
        <w:rPr>
          <w:sz w:val="28"/>
          <w:szCs w:val="28"/>
        </w:rPr>
        <w:t>n</w:t>
      </w:r>
      <w:r w:rsidR="00412349" w:rsidRPr="00112BE6">
        <w:rPr>
          <w:sz w:val="28"/>
          <w:szCs w:val="28"/>
        </w:rPr>
        <w:t>ông thôn</w:t>
      </w:r>
      <w:r w:rsidR="008817C1">
        <w:rPr>
          <w:sz w:val="28"/>
          <w:szCs w:val="28"/>
        </w:rPr>
        <w:t>…</w:t>
      </w:r>
      <w:r w:rsidR="00412349" w:rsidRPr="00112BE6">
        <w:rPr>
          <w:sz w:val="28"/>
          <w:szCs w:val="28"/>
        </w:rPr>
        <w:t xml:space="preserve">) </w:t>
      </w:r>
      <w:r w:rsidR="007F4971" w:rsidRPr="00112BE6">
        <w:rPr>
          <w:sz w:val="28"/>
          <w:szCs w:val="28"/>
          <w:lang w:val="vi-VN"/>
          <w:rPrChange w:id="307" w:author="TUANANH.HTKT" w:date="2018-06-25T16:09:00Z">
            <w:rPr>
              <w:sz w:val="28"/>
              <w:szCs w:val="28"/>
            </w:rPr>
          </w:rPrChange>
        </w:rPr>
        <w:t xml:space="preserve">có văn bản </w:t>
      </w:r>
      <w:r w:rsidR="00671AF2" w:rsidRPr="00112BE6">
        <w:rPr>
          <w:sz w:val="28"/>
          <w:szCs w:val="28"/>
        </w:rPr>
        <w:t xml:space="preserve">chỉ định đơn vị tư vấn kiểm định (hoặc </w:t>
      </w:r>
      <w:r w:rsidR="007F4971" w:rsidRPr="00112BE6">
        <w:rPr>
          <w:sz w:val="28"/>
          <w:szCs w:val="28"/>
          <w:lang w:val="vi-VN"/>
          <w:rPrChange w:id="308" w:author="TUANANH.HTKT" w:date="2018-06-25T16:09:00Z">
            <w:rPr>
              <w:sz w:val="28"/>
              <w:szCs w:val="28"/>
            </w:rPr>
          </w:rPrChange>
        </w:rPr>
        <w:t xml:space="preserve">đề nghị Chủ đầu tư </w:t>
      </w:r>
      <w:r w:rsidR="00CC56F2" w:rsidRPr="00112BE6">
        <w:rPr>
          <w:sz w:val="28"/>
          <w:szCs w:val="28"/>
          <w:lang w:val="vi-VN"/>
          <w:rPrChange w:id="309" w:author="TUANANH.HTKT" w:date="2018-06-25T16:09:00Z">
            <w:rPr>
              <w:sz w:val="28"/>
              <w:szCs w:val="28"/>
            </w:rPr>
          </w:rPrChange>
        </w:rPr>
        <w:t xml:space="preserve">thuê đơn vị tư vấn chuyên ngành kiểm định </w:t>
      </w:r>
      <w:r w:rsidR="007F4971" w:rsidRPr="00112BE6">
        <w:rPr>
          <w:sz w:val="28"/>
          <w:szCs w:val="28"/>
          <w:lang w:val="vi-VN"/>
          <w:rPrChange w:id="310" w:author="TUANANH.HTKT" w:date="2018-06-25T16:09:00Z">
            <w:rPr>
              <w:sz w:val="28"/>
              <w:szCs w:val="28"/>
            </w:rPr>
          </w:rPrChange>
        </w:rPr>
        <w:t>xây dựng</w:t>
      </w:r>
      <w:r w:rsidR="00671AF2" w:rsidRPr="00112BE6">
        <w:rPr>
          <w:sz w:val="28"/>
          <w:szCs w:val="28"/>
        </w:rPr>
        <w:t>)</w:t>
      </w:r>
      <w:r w:rsidR="007F4971" w:rsidRPr="00112BE6">
        <w:rPr>
          <w:sz w:val="28"/>
          <w:szCs w:val="28"/>
          <w:lang w:val="vi-VN"/>
          <w:rPrChange w:id="311" w:author="TUANANH.HTKT" w:date="2018-06-25T16:09:00Z">
            <w:rPr>
              <w:sz w:val="28"/>
              <w:szCs w:val="28"/>
            </w:rPr>
          </w:rPrChange>
        </w:rPr>
        <w:t xml:space="preserve"> </w:t>
      </w:r>
      <w:r w:rsidR="00CC56F2" w:rsidRPr="00112BE6">
        <w:rPr>
          <w:sz w:val="28"/>
          <w:szCs w:val="28"/>
          <w:lang w:val="vi-VN"/>
          <w:rPrChange w:id="312" w:author="TUANANH.HTKT" w:date="2018-06-25T16:09:00Z">
            <w:rPr>
              <w:sz w:val="28"/>
              <w:szCs w:val="28"/>
            </w:rPr>
          </w:rPrChange>
        </w:rPr>
        <w:t>và đề xuất giải pháp khắc phục, sửa chữa</w:t>
      </w:r>
      <w:r w:rsidR="007F4971" w:rsidRPr="00112BE6">
        <w:rPr>
          <w:sz w:val="28"/>
          <w:szCs w:val="28"/>
          <w:lang w:val="vi-VN"/>
          <w:rPrChange w:id="313" w:author="TUANANH.HTKT" w:date="2018-06-25T16:09:00Z">
            <w:rPr>
              <w:sz w:val="28"/>
              <w:szCs w:val="28"/>
            </w:rPr>
          </w:rPrChange>
        </w:rPr>
        <w:t xml:space="preserve"> (</w:t>
      </w:r>
      <w:r w:rsidR="00CC56F2" w:rsidRPr="00112BE6">
        <w:rPr>
          <w:sz w:val="28"/>
          <w:szCs w:val="28"/>
          <w:lang w:val="vi-VN"/>
          <w:rPrChange w:id="314" w:author="TUANANH.HTKT" w:date="2018-06-25T16:09:00Z">
            <w:rPr>
              <w:sz w:val="28"/>
              <w:szCs w:val="28"/>
            </w:rPr>
          </w:rPrChange>
        </w:rPr>
        <w:t>chi phí kiểm định sẽ do chủ đầu tư chi trả</w:t>
      </w:r>
      <w:r w:rsidR="007F4971" w:rsidRPr="00112BE6">
        <w:rPr>
          <w:sz w:val="28"/>
          <w:szCs w:val="28"/>
          <w:lang w:val="vi-VN"/>
          <w:rPrChange w:id="315" w:author="TUANANH.HTKT" w:date="2018-06-25T16:09:00Z">
            <w:rPr>
              <w:sz w:val="28"/>
              <w:szCs w:val="28"/>
            </w:rPr>
          </w:rPrChange>
        </w:rPr>
        <w:t xml:space="preserve">) phục vụ công tác </w:t>
      </w:r>
      <w:r w:rsidR="00303569" w:rsidRPr="00112BE6">
        <w:rPr>
          <w:sz w:val="28"/>
          <w:szCs w:val="28"/>
          <w:lang w:val="vi-VN"/>
          <w:rPrChange w:id="316" w:author="TUANANH.HTKT" w:date="2018-06-25T16:09:00Z">
            <w:rPr>
              <w:sz w:val="28"/>
              <w:szCs w:val="28"/>
            </w:rPr>
          </w:rPrChange>
        </w:rPr>
        <w:t>chuyển giao, tiếp nhận</w:t>
      </w:r>
      <w:r w:rsidR="007F4971" w:rsidRPr="00112BE6">
        <w:rPr>
          <w:sz w:val="28"/>
          <w:szCs w:val="28"/>
          <w:lang w:val="vi-VN"/>
          <w:rPrChange w:id="317" w:author="TUANANH.HTKT" w:date="2018-06-25T16:09:00Z">
            <w:rPr>
              <w:sz w:val="28"/>
              <w:szCs w:val="28"/>
            </w:rPr>
          </w:rPrChange>
        </w:rPr>
        <w:t xml:space="preserve"> trước khi báo cáo Ủy ban nhân dân tỉnh</w:t>
      </w:r>
      <w:r w:rsidR="00671AF2" w:rsidRPr="00112BE6">
        <w:rPr>
          <w:sz w:val="28"/>
          <w:szCs w:val="28"/>
        </w:rPr>
        <w:t xml:space="preserve"> quyết định tiếp nhận</w:t>
      </w:r>
      <w:r w:rsidR="007F4971" w:rsidRPr="00112BE6">
        <w:rPr>
          <w:sz w:val="28"/>
          <w:szCs w:val="28"/>
          <w:lang w:val="vi-VN"/>
          <w:rPrChange w:id="318" w:author="TUANANH.HTKT" w:date="2018-06-25T16:09:00Z">
            <w:rPr>
              <w:sz w:val="28"/>
              <w:szCs w:val="28"/>
            </w:rPr>
          </w:rPrChange>
        </w:rPr>
        <w:t>.</w:t>
      </w:r>
    </w:p>
    <w:p w14:paraId="3CBF8842" w14:textId="1B13DFF9" w:rsidR="00662DC6" w:rsidRPr="00112BE6" w:rsidRDefault="00662DC6" w:rsidP="00662DC6">
      <w:pPr>
        <w:widowControl w:val="0"/>
        <w:ind w:firstLine="720"/>
        <w:jc w:val="both"/>
        <w:outlineLvl w:val="2"/>
        <w:rPr>
          <w:sz w:val="28"/>
          <w:szCs w:val="28"/>
          <w:lang w:val="vi-VN"/>
          <w:rPrChange w:id="319" w:author="TUANANH.HTKT" w:date="2018-06-25T16:09:00Z">
            <w:rPr>
              <w:sz w:val="28"/>
              <w:szCs w:val="28"/>
            </w:rPr>
          </w:rPrChange>
        </w:rPr>
      </w:pPr>
      <w:r w:rsidRPr="00112BE6">
        <w:rPr>
          <w:sz w:val="28"/>
          <w:szCs w:val="28"/>
        </w:rPr>
        <w:t>5</w:t>
      </w:r>
      <w:r w:rsidRPr="00112BE6">
        <w:rPr>
          <w:sz w:val="28"/>
          <w:szCs w:val="28"/>
          <w:lang w:val="vi-VN"/>
          <w:rPrChange w:id="320" w:author="TUANANH.HTKT" w:date="2018-06-25T16:09:00Z">
            <w:rPr>
              <w:sz w:val="28"/>
              <w:szCs w:val="28"/>
            </w:rPr>
          </w:rPrChange>
        </w:rPr>
        <w:t xml:space="preserve">. Đối với các dự án hạ tầng kỹ thuật, hệ thống công trình hạ tầng kỹ thuật của khu đô thị, khu nhà ở chưa đảm bảo hồ sơ </w:t>
      </w:r>
      <w:r w:rsidRPr="00112BE6">
        <w:rPr>
          <w:sz w:val="28"/>
          <w:szCs w:val="28"/>
        </w:rPr>
        <w:t>pháp lý dự án sau ngày Luật Xây dựng 2014 có hiệu lực thi hành</w:t>
      </w:r>
      <w:r w:rsidR="009052FF" w:rsidRPr="00112BE6">
        <w:rPr>
          <w:sz w:val="28"/>
          <w:szCs w:val="28"/>
        </w:rPr>
        <w:t xml:space="preserve"> </w:t>
      </w:r>
      <w:r w:rsidR="001C6B31">
        <w:rPr>
          <w:sz w:val="28"/>
          <w:szCs w:val="28"/>
        </w:rPr>
        <w:t xml:space="preserve">(kể từ ngày 01/01/2015) </w:t>
      </w:r>
      <w:r w:rsidR="009052FF" w:rsidRPr="00112BE6">
        <w:rPr>
          <w:sz w:val="28"/>
          <w:szCs w:val="28"/>
        </w:rPr>
        <w:t>phải hoàn thiện hồ sơ theo quy định tại thời điểm triển khai đầu tư xây dựng</w:t>
      </w:r>
      <w:r w:rsidRPr="00112BE6">
        <w:rPr>
          <w:sz w:val="28"/>
          <w:szCs w:val="28"/>
        </w:rPr>
        <w:t xml:space="preserve">; </w:t>
      </w:r>
      <w:r w:rsidR="009052FF" w:rsidRPr="00112BE6">
        <w:rPr>
          <w:sz w:val="28"/>
          <w:szCs w:val="28"/>
        </w:rPr>
        <w:t xml:space="preserve">dự án </w:t>
      </w:r>
      <w:r w:rsidRPr="00112BE6">
        <w:rPr>
          <w:sz w:val="28"/>
          <w:szCs w:val="28"/>
        </w:rPr>
        <w:t xml:space="preserve">chưa đảm bảo về hồ sơ </w:t>
      </w:r>
      <w:r w:rsidRPr="00112BE6">
        <w:rPr>
          <w:sz w:val="28"/>
          <w:szCs w:val="28"/>
          <w:lang w:val="vi-VN"/>
          <w:rPrChange w:id="321" w:author="TUANANH.HTKT" w:date="2018-06-25T16:09:00Z">
            <w:rPr>
              <w:sz w:val="28"/>
              <w:szCs w:val="28"/>
            </w:rPr>
          </w:rPrChange>
        </w:rPr>
        <w:t xml:space="preserve">quản lý chất lượng trong quá trình thi công xây dựng hoặc có nghi ngờ về chất lượng công trình: Đơn vị chủ trì </w:t>
      </w:r>
      <w:r w:rsidRPr="00112BE6">
        <w:rPr>
          <w:sz w:val="28"/>
          <w:szCs w:val="28"/>
        </w:rPr>
        <w:t xml:space="preserve">có trách nhiệm chủ trì, </w:t>
      </w:r>
      <w:r w:rsidRPr="00112BE6">
        <w:rPr>
          <w:sz w:val="28"/>
          <w:szCs w:val="28"/>
          <w:lang w:val="vi-VN"/>
          <w:rPrChange w:id="322" w:author="TUANANH.HTKT" w:date="2018-06-25T16:09:00Z">
            <w:rPr>
              <w:sz w:val="28"/>
              <w:szCs w:val="28"/>
            </w:rPr>
          </w:rPrChange>
        </w:rPr>
        <w:t xml:space="preserve">phối hợp với </w:t>
      </w:r>
      <w:r w:rsidRPr="00112BE6">
        <w:rPr>
          <w:sz w:val="28"/>
          <w:szCs w:val="28"/>
        </w:rPr>
        <w:t xml:space="preserve">các sở quản lý công trình chuyên ngành theo chức năng nhiệm vụ được phân công (Sở Xây dựng, Sở Giao thông Vận tải, Sở Công </w:t>
      </w:r>
      <w:r w:rsidR="008B3E4A">
        <w:rPr>
          <w:sz w:val="28"/>
          <w:szCs w:val="28"/>
        </w:rPr>
        <w:t>t</w:t>
      </w:r>
      <w:r w:rsidRPr="00112BE6">
        <w:rPr>
          <w:sz w:val="28"/>
          <w:szCs w:val="28"/>
        </w:rPr>
        <w:t xml:space="preserve">hương, Sở Nông nghiệp và Phát triển </w:t>
      </w:r>
      <w:r w:rsidR="008817C1">
        <w:rPr>
          <w:sz w:val="28"/>
          <w:szCs w:val="28"/>
        </w:rPr>
        <w:t>n</w:t>
      </w:r>
      <w:r w:rsidRPr="00112BE6">
        <w:rPr>
          <w:sz w:val="28"/>
          <w:szCs w:val="28"/>
        </w:rPr>
        <w:t>ông thôn</w:t>
      </w:r>
      <w:r w:rsidR="008817C1">
        <w:rPr>
          <w:sz w:val="28"/>
          <w:szCs w:val="28"/>
        </w:rPr>
        <w:t>…</w:t>
      </w:r>
      <w:r w:rsidRPr="00112BE6">
        <w:rPr>
          <w:sz w:val="28"/>
          <w:szCs w:val="28"/>
        </w:rPr>
        <w:t xml:space="preserve">) </w:t>
      </w:r>
      <w:r w:rsidRPr="00112BE6">
        <w:rPr>
          <w:sz w:val="28"/>
          <w:szCs w:val="28"/>
          <w:lang w:val="vi-VN"/>
          <w:rPrChange w:id="323" w:author="TUANANH.HTKT" w:date="2018-06-25T16:09:00Z">
            <w:rPr>
              <w:sz w:val="28"/>
              <w:szCs w:val="28"/>
            </w:rPr>
          </w:rPrChange>
        </w:rPr>
        <w:t xml:space="preserve">có văn bản </w:t>
      </w:r>
      <w:r w:rsidRPr="00112BE6">
        <w:rPr>
          <w:sz w:val="28"/>
          <w:szCs w:val="28"/>
        </w:rPr>
        <w:t xml:space="preserve">chỉ định đơn vị tư vấn kiểm định (hoặc </w:t>
      </w:r>
      <w:r w:rsidRPr="00112BE6">
        <w:rPr>
          <w:sz w:val="28"/>
          <w:szCs w:val="28"/>
          <w:lang w:val="vi-VN"/>
          <w:rPrChange w:id="324" w:author="TUANANH.HTKT" w:date="2018-06-25T16:09:00Z">
            <w:rPr>
              <w:sz w:val="28"/>
              <w:szCs w:val="28"/>
            </w:rPr>
          </w:rPrChange>
        </w:rPr>
        <w:t>đề nghị Chủ đầu tư thuê đơn vị tư vấn chuyên ngành kiểm định xây dựng</w:t>
      </w:r>
      <w:r w:rsidRPr="00112BE6">
        <w:rPr>
          <w:sz w:val="28"/>
          <w:szCs w:val="28"/>
        </w:rPr>
        <w:t>)</w:t>
      </w:r>
      <w:r w:rsidRPr="00112BE6">
        <w:rPr>
          <w:sz w:val="28"/>
          <w:szCs w:val="28"/>
          <w:lang w:val="vi-VN"/>
          <w:rPrChange w:id="325" w:author="TUANANH.HTKT" w:date="2018-06-25T16:09:00Z">
            <w:rPr>
              <w:sz w:val="28"/>
              <w:szCs w:val="28"/>
            </w:rPr>
          </w:rPrChange>
        </w:rPr>
        <w:t xml:space="preserve"> và đề xuất giải pháp khắc phục, sửa chữa (chi phí kiểm định sẽ do chủ đầu tư chi trả) phục vụ công tác chuyển giao, tiếp nhận trước khi báo cáo Ủy ban nhân dân tỉnh</w:t>
      </w:r>
      <w:r w:rsidRPr="00112BE6">
        <w:rPr>
          <w:sz w:val="28"/>
          <w:szCs w:val="28"/>
        </w:rPr>
        <w:t xml:space="preserve"> quyết định tiếp nhận</w:t>
      </w:r>
      <w:r w:rsidRPr="00112BE6">
        <w:rPr>
          <w:sz w:val="28"/>
          <w:szCs w:val="28"/>
          <w:lang w:val="vi-VN"/>
          <w:rPrChange w:id="326" w:author="TUANANH.HTKT" w:date="2018-06-25T16:09:00Z">
            <w:rPr>
              <w:sz w:val="28"/>
              <w:szCs w:val="28"/>
            </w:rPr>
          </w:rPrChange>
        </w:rPr>
        <w:t>.</w:t>
      </w:r>
    </w:p>
    <w:p w14:paraId="612142E4" w14:textId="77777777" w:rsidR="00934EF3" w:rsidRPr="00112BE6" w:rsidRDefault="00934EF3" w:rsidP="00952F78">
      <w:pPr>
        <w:pStyle w:val="NormalWeb"/>
        <w:widowControl w:val="0"/>
        <w:spacing w:before="0" w:beforeAutospacing="0" w:after="0" w:afterAutospacing="0"/>
        <w:jc w:val="center"/>
        <w:rPr>
          <w:b/>
          <w:bCs/>
          <w:sz w:val="28"/>
          <w:szCs w:val="28"/>
          <w:lang w:val="vi-VN"/>
          <w:rPrChange w:id="327" w:author="TUANANH.HTKT" w:date="2018-06-25T16:09:00Z">
            <w:rPr>
              <w:b/>
              <w:bCs/>
              <w:sz w:val="28"/>
              <w:szCs w:val="28"/>
            </w:rPr>
          </w:rPrChange>
        </w:rPr>
      </w:pPr>
    </w:p>
    <w:p w14:paraId="54101D50" w14:textId="158FE2A0" w:rsidR="00016589" w:rsidRPr="00112BE6" w:rsidRDefault="00BD3217" w:rsidP="00952F78">
      <w:pPr>
        <w:pStyle w:val="NormalWeb"/>
        <w:widowControl w:val="0"/>
        <w:spacing w:before="0" w:beforeAutospacing="0" w:after="0" w:afterAutospacing="0"/>
        <w:jc w:val="center"/>
        <w:outlineLvl w:val="0"/>
        <w:rPr>
          <w:sz w:val="28"/>
          <w:szCs w:val="28"/>
          <w:lang w:val="vi-VN"/>
          <w:rPrChange w:id="328" w:author="TUANANH.HTKT" w:date="2018-06-25T16:09:00Z">
            <w:rPr>
              <w:sz w:val="28"/>
              <w:szCs w:val="28"/>
            </w:rPr>
          </w:rPrChange>
        </w:rPr>
      </w:pPr>
      <w:bookmarkStart w:id="329" w:name="_Toc478713237"/>
      <w:bookmarkStart w:id="330" w:name="_Toc495648172"/>
      <w:bookmarkStart w:id="331" w:name="_Toc519000463"/>
      <w:r w:rsidRPr="00112BE6">
        <w:rPr>
          <w:b/>
          <w:bCs/>
          <w:sz w:val="28"/>
          <w:szCs w:val="28"/>
          <w:lang w:val="vi-VN"/>
          <w:rPrChange w:id="332" w:author="TUANANH.HTKT" w:date="2018-06-25T16:09:00Z">
            <w:rPr>
              <w:b/>
              <w:bCs/>
              <w:sz w:val="28"/>
              <w:szCs w:val="28"/>
            </w:rPr>
          </w:rPrChange>
        </w:rPr>
        <w:t>CHƯƠNG</w:t>
      </w:r>
      <w:r w:rsidR="00991F3B">
        <w:rPr>
          <w:b/>
          <w:bCs/>
          <w:sz w:val="28"/>
          <w:szCs w:val="28"/>
        </w:rPr>
        <w:t xml:space="preserve"> </w:t>
      </w:r>
      <w:r w:rsidR="004874AB" w:rsidRPr="00112BE6">
        <w:rPr>
          <w:b/>
          <w:bCs/>
          <w:sz w:val="28"/>
          <w:szCs w:val="28"/>
          <w:lang w:val="vi-VN"/>
          <w:rPrChange w:id="333" w:author="TUANANH.HTKT" w:date="2018-06-25T16:09:00Z">
            <w:rPr>
              <w:b/>
              <w:bCs/>
              <w:sz w:val="28"/>
              <w:szCs w:val="28"/>
            </w:rPr>
          </w:rPrChange>
        </w:rPr>
        <w:t>III</w:t>
      </w:r>
      <w:bookmarkEnd w:id="329"/>
      <w:bookmarkEnd w:id="330"/>
      <w:bookmarkEnd w:id="331"/>
    </w:p>
    <w:p w14:paraId="094162E7" w14:textId="4D34D82C" w:rsidR="00016589" w:rsidRPr="00112BE6" w:rsidRDefault="00DE2D1C" w:rsidP="00952F78">
      <w:pPr>
        <w:pStyle w:val="NormalWeb"/>
        <w:widowControl w:val="0"/>
        <w:spacing w:before="0" w:beforeAutospacing="0" w:after="0" w:afterAutospacing="0"/>
        <w:jc w:val="center"/>
        <w:outlineLvl w:val="0"/>
        <w:rPr>
          <w:b/>
          <w:bCs/>
          <w:sz w:val="28"/>
          <w:szCs w:val="28"/>
          <w:lang w:val="vi-VN"/>
          <w:rPrChange w:id="334" w:author="TUANANH.HTKT" w:date="2018-06-25T16:09:00Z">
            <w:rPr>
              <w:b/>
              <w:bCs/>
              <w:sz w:val="28"/>
              <w:szCs w:val="28"/>
            </w:rPr>
          </w:rPrChange>
        </w:rPr>
      </w:pPr>
      <w:bookmarkStart w:id="335" w:name="_Toc478713238"/>
      <w:bookmarkStart w:id="336" w:name="_Toc495648173"/>
      <w:bookmarkStart w:id="337" w:name="_Toc519000464"/>
      <w:r w:rsidRPr="00112BE6">
        <w:rPr>
          <w:b/>
          <w:bCs/>
          <w:sz w:val="28"/>
          <w:szCs w:val="28"/>
          <w:lang w:val="vi-VN"/>
          <w:rPrChange w:id="338" w:author="TUANANH.HTKT" w:date="2018-06-25T16:09:00Z">
            <w:rPr>
              <w:b/>
              <w:bCs/>
              <w:sz w:val="28"/>
              <w:szCs w:val="28"/>
            </w:rPr>
          </w:rPrChange>
        </w:rPr>
        <w:t>QUYỀN</w:t>
      </w:r>
      <w:r w:rsidR="008B3E4A">
        <w:rPr>
          <w:b/>
          <w:bCs/>
          <w:sz w:val="28"/>
          <w:szCs w:val="28"/>
        </w:rPr>
        <w:t>,</w:t>
      </w:r>
      <w:r w:rsidRPr="00112BE6">
        <w:rPr>
          <w:b/>
          <w:bCs/>
          <w:sz w:val="28"/>
          <w:szCs w:val="28"/>
          <w:lang w:val="vi-VN"/>
          <w:rPrChange w:id="339" w:author="TUANANH.HTKT" w:date="2018-06-25T16:09:00Z">
            <w:rPr>
              <w:b/>
              <w:bCs/>
              <w:sz w:val="28"/>
              <w:szCs w:val="28"/>
            </w:rPr>
          </w:rPrChange>
        </w:rPr>
        <w:t xml:space="preserve"> </w:t>
      </w:r>
      <w:r w:rsidR="004874AB" w:rsidRPr="00112BE6">
        <w:rPr>
          <w:b/>
          <w:bCs/>
          <w:sz w:val="28"/>
          <w:szCs w:val="28"/>
          <w:lang w:val="vi-VN"/>
          <w:rPrChange w:id="340" w:author="TUANANH.HTKT" w:date="2018-06-25T16:09:00Z">
            <w:rPr>
              <w:b/>
              <w:bCs/>
              <w:sz w:val="28"/>
              <w:szCs w:val="28"/>
            </w:rPr>
          </w:rPrChange>
        </w:rPr>
        <w:t>TRÁCH NHIỆM</w:t>
      </w:r>
      <w:r w:rsidRPr="00112BE6">
        <w:rPr>
          <w:b/>
          <w:bCs/>
          <w:sz w:val="28"/>
          <w:szCs w:val="28"/>
          <w:lang w:val="vi-VN"/>
          <w:rPrChange w:id="341" w:author="TUANANH.HTKT" w:date="2018-06-25T16:09:00Z">
            <w:rPr>
              <w:b/>
              <w:bCs/>
              <w:sz w:val="28"/>
              <w:szCs w:val="28"/>
            </w:rPr>
          </w:rPrChange>
        </w:rPr>
        <w:t>,</w:t>
      </w:r>
      <w:r w:rsidR="008B3E4A">
        <w:rPr>
          <w:b/>
          <w:bCs/>
          <w:sz w:val="28"/>
          <w:szCs w:val="28"/>
        </w:rPr>
        <w:t xml:space="preserve"> </w:t>
      </w:r>
      <w:r w:rsidR="00016589" w:rsidRPr="00112BE6">
        <w:rPr>
          <w:b/>
          <w:bCs/>
          <w:sz w:val="28"/>
          <w:szCs w:val="28"/>
          <w:lang w:val="vi-VN"/>
        </w:rPr>
        <w:t>TỔ CHỨC THỰC HIỆN</w:t>
      </w:r>
      <w:bookmarkEnd w:id="335"/>
      <w:bookmarkEnd w:id="336"/>
      <w:bookmarkEnd w:id="337"/>
    </w:p>
    <w:p w14:paraId="2C7BED6B" w14:textId="77777777" w:rsidR="004874AB" w:rsidRPr="00112BE6" w:rsidRDefault="004874AB" w:rsidP="00952F78">
      <w:pPr>
        <w:widowControl w:val="0"/>
        <w:spacing w:after="120"/>
        <w:ind w:firstLine="720"/>
        <w:jc w:val="both"/>
        <w:outlineLvl w:val="1"/>
        <w:rPr>
          <w:b/>
          <w:sz w:val="28"/>
          <w:szCs w:val="28"/>
          <w:lang w:val="vi-VN"/>
          <w:rPrChange w:id="342" w:author="TUANANH.HTKT" w:date="2018-06-25T16:09:00Z">
            <w:rPr>
              <w:b/>
              <w:sz w:val="28"/>
              <w:szCs w:val="28"/>
            </w:rPr>
          </w:rPrChange>
        </w:rPr>
      </w:pPr>
      <w:bookmarkStart w:id="343" w:name="_Toc478713239"/>
      <w:bookmarkStart w:id="344" w:name="_Toc495648174"/>
      <w:bookmarkStart w:id="345" w:name="_Toc519000465"/>
      <w:r w:rsidRPr="00112BE6">
        <w:rPr>
          <w:b/>
          <w:sz w:val="28"/>
          <w:szCs w:val="28"/>
          <w:lang w:val="vi-VN"/>
          <w:rPrChange w:id="346" w:author="TUANANH.HTKT" w:date="2018-06-25T16:09:00Z">
            <w:rPr>
              <w:b/>
              <w:sz w:val="28"/>
              <w:szCs w:val="28"/>
            </w:rPr>
          </w:rPrChange>
        </w:rPr>
        <w:t xml:space="preserve">Điều </w:t>
      </w:r>
      <w:r w:rsidR="0092734D" w:rsidRPr="00112BE6">
        <w:rPr>
          <w:b/>
          <w:sz w:val="28"/>
          <w:szCs w:val="28"/>
          <w:lang w:val="vi-VN"/>
          <w:rPrChange w:id="347" w:author="TUANANH.HTKT" w:date="2018-06-25T16:09:00Z">
            <w:rPr>
              <w:b/>
              <w:sz w:val="28"/>
              <w:szCs w:val="28"/>
            </w:rPr>
          </w:rPrChange>
        </w:rPr>
        <w:t>9</w:t>
      </w:r>
      <w:r w:rsidRPr="00112BE6">
        <w:rPr>
          <w:b/>
          <w:sz w:val="28"/>
          <w:szCs w:val="28"/>
          <w:lang w:val="vi-VN"/>
          <w:rPrChange w:id="348" w:author="TUANANH.HTKT" w:date="2018-06-25T16:09:00Z">
            <w:rPr>
              <w:b/>
              <w:sz w:val="28"/>
              <w:szCs w:val="28"/>
            </w:rPr>
          </w:rPrChange>
        </w:rPr>
        <w:t xml:space="preserve">. Quyền và trách nhiệm của các bên đối với công trình hạ tầng kỹ thuật được </w:t>
      </w:r>
      <w:r w:rsidR="00303569" w:rsidRPr="00112BE6">
        <w:rPr>
          <w:b/>
          <w:sz w:val="28"/>
          <w:szCs w:val="28"/>
          <w:lang w:val="vi-VN"/>
          <w:rPrChange w:id="349" w:author="TUANANH.HTKT" w:date="2018-06-25T16:09:00Z">
            <w:rPr>
              <w:b/>
              <w:sz w:val="28"/>
              <w:szCs w:val="28"/>
            </w:rPr>
          </w:rPrChange>
        </w:rPr>
        <w:t>chuyển giao, tiếp nhận</w:t>
      </w:r>
      <w:bookmarkEnd w:id="343"/>
      <w:bookmarkEnd w:id="344"/>
      <w:bookmarkEnd w:id="345"/>
    </w:p>
    <w:p w14:paraId="294FEFE0" w14:textId="77777777" w:rsidR="004874AB" w:rsidRPr="00112BE6" w:rsidRDefault="004874AB" w:rsidP="00952F78">
      <w:pPr>
        <w:widowControl w:val="0"/>
        <w:ind w:firstLine="720"/>
        <w:jc w:val="both"/>
        <w:outlineLvl w:val="2"/>
        <w:rPr>
          <w:sz w:val="28"/>
          <w:szCs w:val="28"/>
          <w:lang w:val="vi-VN"/>
          <w:rPrChange w:id="350" w:author="TUANANH.HTKT" w:date="2018-06-25T16:09:00Z">
            <w:rPr>
              <w:sz w:val="28"/>
              <w:szCs w:val="28"/>
            </w:rPr>
          </w:rPrChange>
        </w:rPr>
      </w:pPr>
      <w:r w:rsidRPr="00112BE6">
        <w:rPr>
          <w:sz w:val="28"/>
          <w:szCs w:val="28"/>
          <w:lang w:val="vi-VN"/>
          <w:rPrChange w:id="351" w:author="TUANANH.HTKT" w:date="2018-06-25T16:09:00Z">
            <w:rPr>
              <w:sz w:val="28"/>
              <w:szCs w:val="28"/>
            </w:rPr>
          </w:rPrChange>
        </w:rPr>
        <w:t>1. Chủ đầu tư</w:t>
      </w:r>
    </w:p>
    <w:p w14:paraId="0A0DCDDF" w14:textId="508E3017" w:rsidR="00504AB9" w:rsidRPr="00112BE6" w:rsidRDefault="00504AB9" w:rsidP="00952F78">
      <w:pPr>
        <w:widowControl w:val="0"/>
        <w:spacing w:before="0"/>
        <w:ind w:firstLine="720"/>
        <w:jc w:val="both"/>
        <w:rPr>
          <w:sz w:val="28"/>
          <w:szCs w:val="28"/>
        </w:rPr>
      </w:pPr>
      <w:r w:rsidRPr="00112BE6">
        <w:rPr>
          <w:sz w:val="28"/>
          <w:szCs w:val="28"/>
        </w:rPr>
        <w:t xml:space="preserve">a) Tất các các dự án </w:t>
      </w:r>
      <w:r w:rsidR="00A85017" w:rsidRPr="00112BE6">
        <w:rPr>
          <w:sz w:val="28"/>
          <w:szCs w:val="28"/>
        </w:rPr>
        <w:t xml:space="preserve">khi </w:t>
      </w:r>
      <w:r w:rsidRPr="00112BE6">
        <w:rPr>
          <w:sz w:val="28"/>
          <w:szCs w:val="28"/>
        </w:rPr>
        <w:t xml:space="preserve">chưa được bàn giao về cho </w:t>
      </w:r>
      <w:r w:rsidR="008B3E4A">
        <w:rPr>
          <w:sz w:val="28"/>
          <w:szCs w:val="28"/>
        </w:rPr>
        <w:t>Ủy ban nhân dân</w:t>
      </w:r>
      <w:r w:rsidR="008817C1">
        <w:rPr>
          <w:sz w:val="28"/>
          <w:szCs w:val="28"/>
        </w:rPr>
        <w:t xml:space="preserve"> cấp</w:t>
      </w:r>
      <w:r w:rsidRPr="00112BE6">
        <w:rPr>
          <w:sz w:val="28"/>
          <w:szCs w:val="28"/>
        </w:rPr>
        <w:t xml:space="preserve"> huyện thì chủ đầu tư phải tổ chức đầu tư, quản lý, vận hành, duy tu, bảo dưỡng đảm bảo theo quy định pháp luật hiện hành về quản lý đầu tư xây dựng và quản lý chất lượng công trình.</w:t>
      </w:r>
    </w:p>
    <w:p w14:paraId="7AB21B38" w14:textId="6DA389DA" w:rsidR="002A5DE5" w:rsidRPr="00112BE6" w:rsidRDefault="00A85017" w:rsidP="00952F78">
      <w:pPr>
        <w:widowControl w:val="0"/>
        <w:spacing w:before="0"/>
        <w:ind w:firstLine="720"/>
        <w:jc w:val="both"/>
        <w:rPr>
          <w:sz w:val="28"/>
          <w:szCs w:val="28"/>
          <w:lang w:val="vi-VN"/>
          <w:rPrChange w:id="352" w:author="TUANANH.HTKT" w:date="2018-06-25T16:09:00Z">
            <w:rPr>
              <w:sz w:val="28"/>
              <w:szCs w:val="28"/>
            </w:rPr>
          </w:rPrChange>
        </w:rPr>
      </w:pPr>
      <w:r w:rsidRPr="00112BE6">
        <w:rPr>
          <w:sz w:val="28"/>
          <w:szCs w:val="28"/>
        </w:rPr>
        <w:t>b</w:t>
      </w:r>
      <w:r w:rsidR="00D45864" w:rsidRPr="00112BE6">
        <w:rPr>
          <w:sz w:val="28"/>
          <w:szCs w:val="28"/>
          <w:lang w:val="vi-VN"/>
          <w:rPrChange w:id="353" w:author="TUANANH.HTKT" w:date="2018-06-25T16:09:00Z">
            <w:rPr>
              <w:sz w:val="28"/>
              <w:szCs w:val="28"/>
            </w:rPr>
          </w:rPrChange>
        </w:rPr>
        <w:t>)</w:t>
      </w:r>
      <w:r w:rsidR="004874AB" w:rsidRPr="00112BE6">
        <w:rPr>
          <w:sz w:val="28"/>
          <w:szCs w:val="28"/>
          <w:lang w:val="vi-VN"/>
          <w:rPrChange w:id="354" w:author="TUANANH.HTKT" w:date="2018-06-25T16:09:00Z">
            <w:rPr>
              <w:sz w:val="28"/>
              <w:szCs w:val="28"/>
            </w:rPr>
          </w:rPrChange>
        </w:rPr>
        <w:t xml:space="preserve"> Trong thời gian bảo hành công trình xây dựng, nếu phát hiện tình trạng hư hỏng phải kịp thời khắc phục và có văn bản báo cáo hoàn thành công tác bảo hành </w:t>
      </w:r>
      <w:r w:rsidR="004874AB" w:rsidRPr="00112BE6">
        <w:rPr>
          <w:sz w:val="28"/>
          <w:szCs w:val="28"/>
          <w:lang w:val="vi-VN"/>
          <w:rPrChange w:id="355" w:author="TUANANH.HTKT" w:date="2018-06-25T16:09:00Z">
            <w:rPr>
              <w:sz w:val="28"/>
              <w:szCs w:val="28"/>
            </w:rPr>
          </w:rPrChange>
        </w:rPr>
        <w:lastRenderedPageBreak/>
        <w:t>công trình</w:t>
      </w:r>
      <w:r w:rsidR="00D05E97" w:rsidRPr="00112BE6">
        <w:rPr>
          <w:sz w:val="28"/>
          <w:szCs w:val="28"/>
          <w:lang w:val="vi-VN"/>
          <w:rPrChange w:id="356" w:author="TUANANH.HTKT" w:date="2018-06-25T16:09:00Z">
            <w:rPr>
              <w:sz w:val="28"/>
              <w:szCs w:val="28"/>
            </w:rPr>
          </w:rPrChange>
        </w:rPr>
        <w:t>.</w:t>
      </w:r>
    </w:p>
    <w:p w14:paraId="1DCB320D" w14:textId="29388379" w:rsidR="004874AB" w:rsidRPr="00112BE6" w:rsidRDefault="00A85017" w:rsidP="00952F78">
      <w:pPr>
        <w:widowControl w:val="0"/>
        <w:spacing w:before="0"/>
        <w:ind w:firstLine="720"/>
        <w:jc w:val="both"/>
        <w:rPr>
          <w:sz w:val="28"/>
          <w:szCs w:val="28"/>
          <w:lang w:val="vi-VN"/>
          <w:rPrChange w:id="357" w:author="TUANANH.HTKT" w:date="2018-06-25T16:09:00Z">
            <w:rPr>
              <w:sz w:val="28"/>
              <w:szCs w:val="28"/>
            </w:rPr>
          </w:rPrChange>
        </w:rPr>
      </w:pPr>
      <w:r w:rsidRPr="00112BE6">
        <w:rPr>
          <w:sz w:val="28"/>
          <w:szCs w:val="28"/>
        </w:rPr>
        <w:t>c</w:t>
      </w:r>
      <w:r w:rsidR="00D45864" w:rsidRPr="00112BE6">
        <w:rPr>
          <w:sz w:val="28"/>
          <w:szCs w:val="28"/>
          <w:lang w:val="vi-VN"/>
          <w:rPrChange w:id="358" w:author="TUANANH.HTKT" w:date="2018-06-25T16:09:00Z">
            <w:rPr>
              <w:sz w:val="28"/>
              <w:szCs w:val="28"/>
            </w:rPr>
          </w:rPrChange>
        </w:rPr>
        <w:t>)</w:t>
      </w:r>
      <w:r w:rsidR="004874AB" w:rsidRPr="00112BE6">
        <w:rPr>
          <w:sz w:val="28"/>
          <w:szCs w:val="28"/>
          <w:lang w:val="vi-VN"/>
          <w:rPrChange w:id="359" w:author="TUANANH.HTKT" w:date="2018-06-25T16:09:00Z">
            <w:rPr>
              <w:sz w:val="28"/>
              <w:szCs w:val="28"/>
            </w:rPr>
          </w:rPrChange>
        </w:rPr>
        <w:t xml:space="preserve"> Thực hiện theo các nội dung yêu cầu của Đoàn kiểm tra trong quá trình kiểm tra</w:t>
      </w:r>
      <w:r w:rsidR="00D05E97" w:rsidRPr="00112BE6">
        <w:rPr>
          <w:sz w:val="28"/>
          <w:szCs w:val="28"/>
          <w:lang w:val="vi-VN"/>
          <w:rPrChange w:id="360" w:author="TUANANH.HTKT" w:date="2018-06-25T16:09:00Z">
            <w:rPr>
              <w:sz w:val="28"/>
              <w:szCs w:val="28"/>
            </w:rPr>
          </w:rPrChange>
        </w:rPr>
        <w:t>.</w:t>
      </w:r>
    </w:p>
    <w:p w14:paraId="174BD632" w14:textId="458E90D0" w:rsidR="004874AB" w:rsidRPr="00112BE6" w:rsidRDefault="00A85017" w:rsidP="00952F78">
      <w:pPr>
        <w:widowControl w:val="0"/>
        <w:spacing w:before="0"/>
        <w:ind w:firstLine="720"/>
        <w:jc w:val="both"/>
        <w:rPr>
          <w:sz w:val="28"/>
          <w:szCs w:val="28"/>
          <w:lang w:val="vi-VN"/>
          <w:rPrChange w:id="361" w:author="TUANANH.HTKT" w:date="2018-06-25T16:09:00Z">
            <w:rPr>
              <w:sz w:val="28"/>
              <w:szCs w:val="28"/>
            </w:rPr>
          </w:rPrChange>
        </w:rPr>
      </w:pPr>
      <w:r w:rsidRPr="00112BE6">
        <w:rPr>
          <w:sz w:val="28"/>
          <w:szCs w:val="28"/>
        </w:rPr>
        <w:t>d</w:t>
      </w:r>
      <w:r w:rsidR="00D45864" w:rsidRPr="00112BE6">
        <w:rPr>
          <w:sz w:val="28"/>
          <w:szCs w:val="28"/>
          <w:lang w:val="vi-VN"/>
          <w:rPrChange w:id="362" w:author="TUANANH.HTKT" w:date="2018-06-25T16:09:00Z">
            <w:rPr>
              <w:sz w:val="28"/>
              <w:szCs w:val="28"/>
            </w:rPr>
          </w:rPrChange>
        </w:rPr>
        <w:t>)</w:t>
      </w:r>
      <w:r w:rsidR="004874AB" w:rsidRPr="00112BE6">
        <w:rPr>
          <w:sz w:val="28"/>
          <w:szCs w:val="28"/>
          <w:lang w:val="vi-VN"/>
          <w:rPrChange w:id="363" w:author="TUANANH.HTKT" w:date="2018-06-25T16:09:00Z">
            <w:rPr>
              <w:sz w:val="28"/>
              <w:szCs w:val="28"/>
            </w:rPr>
          </w:rPrChange>
        </w:rPr>
        <w:t xml:space="preserve"> Tổ chức lập và phê duyệt quy trình bảo trì công trình xây dựng, hồ sơ bảo trì công trình; tổ chức </w:t>
      </w:r>
      <w:commentRangeStart w:id="364"/>
      <w:r w:rsidR="004874AB" w:rsidRPr="00112BE6">
        <w:rPr>
          <w:sz w:val="28"/>
          <w:szCs w:val="28"/>
          <w:lang w:val="vi-VN"/>
          <w:rPrChange w:id="365" w:author="TUANANH.HTKT" w:date="2018-06-25T16:09:00Z">
            <w:rPr>
              <w:sz w:val="28"/>
              <w:szCs w:val="28"/>
            </w:rPr>
          </w:rPrChange>
        </w:rPr>
        <w:t>lập và phê duyệt kế hoạch bảo trì công trình xây dựng</w:t>
      </w:r>
      <w:commentRangeEnd w:id="364"/>
      <w:r w:rsidR="004874AB" w:rsidRPr="00112BE6">
        <w:rPr>
          <w:rStyle w:val="CommentReference"/>
          <w:sz w:val="28"/>
          <w:szCs w:val="28"/>
        </w:rPr>
        <w:commentReference w:id="364"/>
      </w:r>
      <w:r w:rsidR="004874AB" w:rsidRPr="00112BE6">
        <w:rPr>
          <w:sz w:val="28"/>
          <w:szCs w:val="28"/>
          <w:lang w:val="vi-VN"/>
          <w:rPrChange w:id="366" w:author="TUANANH.HTKT" w:date="2018-06-25T16:09:00Z">
            <w:rPr>
              <w:sz w:val="28"/>
              <w:szCs w:val="28"/>
            </w:rPr>
          </w:rPrChange>
        </w:rPr>
        <w:t xml:space="preserve">, </w:t>
      </w:r>
      <w:commentRangeStart w:id="367"/>
      <w:r w:rsidR="004874AB" w:rsidRPr="00112BE6">
        <w:rPr>
          <w:sz w:val="28"/>
          <w:szCs w:val="28"/>
          <w:lang w:val="vi-VN"/>
          <w:rPrChange w:id="368" w:author="TUANANH.HTKT" w:date="2018-06-25T16:09:00Z">
            <w:rPr>
              <w:sz w:val="28"/>
              <w:szCs w:val="28"/>
            </w:rPr>
          </w:rPrChange>
        </w:rPr>
        <w:t>thực hiện bảo trì công trình xây dựng</w:t>
      </w:r>
      <w:commentRangeEnd w:id="367"/>
      <w:r w:rsidR="004874AB" w:rsidRPr="00112BE6">
        <w:rPr>
          <w:rStyle w:val="CommentReference"/>
          <w:sz w:val="28"/>
          <w:szCs w:val="28"/>
        </w:rPr>
        <w:commentReference w:id="367"/>
      </w:r>
      <w:r w:rsidR="004874AB" w:rsidRPr="00112BE6">
        <w:rPr>
          <w:sz w:val="28"/>
          <w:szCs w:val="28"/>
          <w:lang w:val="vi-VN"/>
          <w:rPrChange w:id="369" w:author="TUANANH.HTKT" w:date="2018-06-25T16:09:00Z">
            <w:rPr>
              <w:sz w:val="28"/>
              <w:szCs w:val="28"/>
            </w:rPr>
          </w:rPrChange>
        </w:rPr>
        <w:t xml:space="preserve"> đảm bảo về trình tự thực hiện bảo trì công trình xây dựng.</w:t>
      </w:r>
    </w:p>
    <w:p w14:paraId="5364FBDA" w14:textId="411D6D84" w:rsidR="004874AB" w:rsidRPr="00112BE6" w:rsidRDefault="004874AB" w:rsidP="00952F78">
      <w:pPr>
        <w:widowControl w:val="0"/>
        <w:ind w:firstLine="720"/>
        <w:jc w:val="both"/>
        <w:outlineLvl w:val="2"/>
        <w:rPr>
          <w:sz w:val="28"/>
          <w:szCs w:val="28"/>
          <w:lang w:val="vi-VN"/>
          <w:rPrChange w:id="370" w:author="TUANANH.HTKT" w:date="2018-06-25T16:09:00Z">
            <w:rPr>
              <w:sz w:val="28"/>
              <w:szCs w:val="28"/>
            </w:rPr>
          </w:rPrChange>
        </w:rPr>
      </w:pPr>
      <w:r w:rsidRPr="00112BE6">
        <w:rPr>
          <w:sz w:val="28"/>
          <w:szCs w:val="28"/>
          <w:lang w:val="vi-VN"/>
          <w:rPrChange w:id="371" w:author="TUANANH.HTKT" w:date="2018-06-25T16:09:00Z">
            <w:rPr>
              <w:sz w:val="28"/>
              <w:szCs w:val="28"/>
            </w:rPr>
          </w:rPrChange>
        </w:rPr>
        <w:t xml:space="preserve">2. Ủy ban nhân dân </w:t>
      </w:r>
      <w:r w:rsidR="00412349" w:rsidRPr="00112BE6">
        <w:rPr>
          <w:sz w:val="28"/>
          <w:szCs w:val="28"/>
        </w:rPr>
        <w:t>c</w:t>
      </w:r>
      <w:r w:rsidR="008817C1">
        <w:rPr>
          <w:sz w:val="28"/>
          <w:szCs w:val="28"/>
        </w:rPr>
        <w:t>ấp</w:t>
      </w:r>
      <w:r w:rsidR="00412349" w:rsidRPr="00112BE6">
        <w:rPr>
          <w:sz w:val="28"/>
          <w:szCs w:val="28"/>
        </w:rPr>
        <w:t xml:space="preserve"> huyện</w:t>
      </w:r>
    </w:p>
    <w:p w14:paraId="641EC32B" w14:textId="5A96AE26" w:rsidR="004874AB" w:rsidRPr="00112BE6" w:rsidRDefault="004C4A38" w:rsidP="00952F78">
      <w:pPr>
        <w:widowControl w:val="0"/>
        <w:spacing w:before="0"/>
        <w:ind w:firstLine="720"/>
        <w:jc w:val="both"/>
        <w:rPr>
          <w:sz w:val="28"/>
          <w:szCs w:val="28"/>
          <w:lang w:val="vi-VN"/>
        </w:rPr>
      </w:pPr>
      <w:r w:rsidRPr="00112BE6">
        <w:rPr>
          <w:sz w:val="28"/>
          <w:szCs w:val="28"/>
        </w:rPr>
        <w:t xml:space="preserve">a) </w:t>
      </w:r>
      <w:r w:rsidR="00412349" w:rsidRPr="00112BE6">
        <w:rPr>
          <w:sz w:val="28"/>
          <w:szCs w:val="28"/>
        </w:rPr>
        <w:t>C</w:t>
      </w:r>
      <w:r w:rsidR="004874AB" w:rsidRPr="00112BE6">
        <w:rPr>
          <w:sz w:val="28"/>
          <w:szCs w:val="28"/>
          <w:lang w:val="vi-VN"/>
          <w:rPrChange w:id="372" w:author="TUANANH.HTKT" w:date="2018-06-25T16:09:00Z">
            <w:rPr>
              <w:sz w:val="28"/>
              <w:szCs w:val="28"/>
            </w:rPr>
          </w:rPrChange>
        </w:rPr>
        <w:t>ó trách nhiệm tiếp nhận</w:t>
      </w:r>
      <w:r w:rsidR="00245C32" w:rsidRPr="00112BE6">
        <w:rPr>
          <w:sz w:val="28"/>
          <w:szCs w:val="28"/>
          <w:lang w:val="vi-VN"/>
          <w:rPrChange w:id="373" w:author="TUANANH.HTKT" w:date="2018-06-25T16:09:00Z">
            <w:rPr>
              <w:sz w:val="28"/>
              <w:szCs w:val="28"/>
            </w:rPr>
          </w:rPrChange>
        </w:rPr>
        <w:t xml:space="preserve"> các </w:t>
      </w:r>
      <w:r w:rsidR="00662DC6" w:rsidRPr="00112BE6">
        <w:rPr>
          <w:sz w:val="28"/>
          <w:szCs w:val="28"/>
        </w:rPr>
        <w:t>các dự án, h</w:t>
      </w:r>
      <w:r w:rsidR="00245C32" w:rsidRPr="00112BE6">
        <w:rPr>
          <w:sz w:val="28"/>
          <w:szCs w:val="28"/>
          <w:lang w:val="vi-VN"/>
          <w:rPrChange w:id="374" w:author="TUANANH.HTKT" w:date="2018-06-25T16:09:00Z">
            <w:rPr>
              <w:sz w:val="28"/>
              <w:szCs w:val="28"/>
            </w:rPr>
          </w:rPrChange>
        </w:rPr>
        <w:t xml:space="preserve">ạng mục hạ tầng kỹ thuật do </w:t>
      </w:r>
      <w:r w:rsidR="009B29BA" w:rsidRPr="00112BE6">
        <w:rPr>
          <w:sz w:val="28"/>
          <w:szCs w:val="28"/>
        </w:rPr>
        <w:t>C</w:t>
      </w:r>
      <w:r w:rsidR="00245C32" w:rsidRPr="00112BE6">
        <w:rPr>
          <w:sz w:val="28"/>
          <w:szCs w:val="28"/>
          <w:lang w:val="vi-VN"/>
          <w:rPrChange w:id="375" w:author="TUANANH.HTKT" w:date="2018-06-25T16:09:00Z">
            <w:rPr>
              <w:sz w:val="28"/>
              <w:szCs w:val="28"/>
            </w:rPr>
          </w:rPrChange>
        </w:rPr>
        <w:t>hủ đầu tư bàn giao</w:t>
      </w:r>
      <w:r w:rsidR="003558A9" w:rsidRPr="00112BE6">
        <w:rPr>
          <w:sz w:val="28"/>
          <w:szCs w:val="28"/>
          <w:lang w:val="vi-VN"/>
          <w:rPrChange w:id="376" w:author="TUANANH.HTKT" w:date="2018-06-25T16:09:00Z">
            <w:rPr>
              <w:sz w:val="28"/>
              <w:szCs w:val="28"/>
            </w:rPr>
          </w:rPrChange>
        </w:rPr>
        <w:t>. Sau đó,</w:t>
      </w:r>
      <w:r w:rsidR="004874AB" w:rsidRPr="00112BE6">
        <w:rPr>
          <w:sz w:val="28"/>
          <w:szCs w:val="28"/>
          <w:lang w:val="vi-VN"/>
          <w:rPrChange w:id="377" w:author="TUANANH.HTKT" w:date="2018-06-25T16:09:00Z">
            <w:rPr>
              <w:sz w:val="28"/>
              <w:szCs w:val="28"/>
            </w:rPr>
          </w:rPrChange>
        </w:rPr>
        <w:t xml:space="preserve"> giao cơ quan, đơn vị chịu trách nhiệm trực tiếp quản lý khai thác, vận hành các hạng mục hệ thống </w:t>
      </w:r>
      <w:r w:rsidR="007B0BEE" w:rsidRPr="00112BE6">
        <w:rPr>
          <w:sz w:val="28"/>
          <w:szCs w:val="28"/>
          <w:lang w:val="vi-VN"/>
          <w:rPrChange w:id="378" w:author="TUANANH.HTKT" w:date="2018-06-25T16:09:00Z">
            <w:rPr>
              <w:sz w:val="28"/>
              <w:szCs w:val="28"/>
            </w:rPr>
          </w:rPrChange>
        </w:rPr>
        <w:t xml:space="preserve">công trình </w:t>
      </w:r>
      <w:r w:rsidR="004874AB" w:rsidRPr="00112BE6">
        <w:rPr>
          <w:sz w:val="28"/>
          <w:szCs w:val="28"/>
          <w:lang w:val="vi-VN"/>
          <w:rPrChange w:id="379" w:author="TUANANH.HTKT" w:date="2018-06-25T16:09:00Z">
            <w:rPr>
              <w:sz w:val="28"/>
              <w:szCs w:val="28"/>
            </w:rPr>
          </w:rPrChange>
        </w:rPr>
        <w:t>hạ tầng kỹ thuật và triển khai thực hiện bảo trì theo quy trình bảo trì công trình xây dựng.</w:t>
      </w:r>
    </w:p>
    <w:p w14:paraId="40110360" w14:textId="4351C391" w:rsidR="004C4A38" w:rsidRPr="00112BE6" w:rsidRDefault="004C4A38" w:rsidP="00952F78">
      <w:pPr>
        <w:widowControl w:val="0"/>
        <w:spacing w:before="0"/>
        <w:ind w:firstLine="720"/>
        <w:jc w:val="both"/>
        <w:rPr>
          <w:sz w:val="28"/>
          <w:szCs w:val="28"/>
        </w:rPr>
      </w:pPr>
      <w:r w:rsidRPr="00112BE6">
        <w:rPr>
          <w:sz w:val="28"/>
          <w:szCs w:val="28"/>
        </w:rPr>
        <w:t xml:space="preserve">b) Xây dựng kế hoạch, bố trí vốn (hoặc kiến nghị bố trí vốn) định kỳ, hàng năm nhằm đảm bảo triển khai tốt công tác quản lý vận hành, duy tu, bảo dưỡng đối với các dự án, các hạng mục hạ tầng kỹ thuật được </w:t>
      </w:r>
      <w:r w:rsidR="008B3E4A">
        <w:rPr>
          <w:sz w:val="28"/>
          <w:szCs w:val="28"/>
        </w:rPr>
        <w:t xml:space="preserve">Ủy ban nhân dân </w:t>
      </w:r>
      <w:r w:rsidR="003023B8" w:rsidRPr="00112BE6">
        <w:rPr>
          <w:sz w:val="28"/>
          <w:szCs w:val="28"/>
        </w:rPr>
        <w:t>tỉnh quyết định tiếp nhận</w:t>
      </w:r>
      <w:r w:rsidRPr="00112BE6">
        <w:rPr>
          <w:sz w:val="28"/>
          <w:szCs w:val="28"/>
        </w:rPr>
        <w:t>.</w:t>
      </w:r>
    </w:p>
    <w:p w14:paraId="0B3234D2" w14:textId="77777777" w:rsidR="004874AB" w:rsidRPr="00112BE6" w:rsidRDefault="004874AB" w:rsidP="00952F78">
      <w:pPr>
        <w:widowControl w:val="0"/>
        <w:spacing w:after="120"/>
        <w:ind w:firstLine="720"/>
        <w:jc w:val="both"/>
        <w:outlineLvl w:val="1"/>
        <w:rPr>
          <w:b/>
          <w:sz w:val="28"/>
          <w:szCs w:val="28"/>
          <w:lang w:val="vi-VN"/>
          <w:rPrChange w:id="380" w:author="TUANANH.HTKT" w:date="2018-06-25T16:09:00Z">
            <w:rPr>
              <w:b/>
              <w:sz w:val="28"/>
              <w:szCs w:val="28"/>
            </w:rPr>
          </w:rPrChange>
        </w:rPr>
      </w:pPr>
      <w:bookmarkStart w:id="381" w:name="_Toc478713240"/>
      <w:bookmarkStart w:id="382" w:name="_Toc495648175"/>
      <w:bookmarkStart w:id="383" w:name="_Toc519000466"/>
      <w:r w:rsidRPr="00112BE6">
        <w:rPr>
          <w:b/>
          <w:sz w:val="28"/>
          <w:szCs w:val="28"/>
          <w:lang w:val="vi-VN"/>
          <w:rPrChange w:id="384" w:author="TUANANH.HTKT" w:date="2018-06-25T16:09:00Z">
            <w:rPr>
              <w:b/>
              <w:sz w:val="28"/>
              <w:szCs w:val="28"/>
            </w:rPr>
          </w:rPrChange>
        </w:rPr>
        <w:t>Điều 1</w:t>
      </w:r>
      <w:r w:rsidR="009A7E45" w:rsidRPr="00112BE6">
        <w:rPr>
          <w:b/>
          <w:sz w:val="28"/>
          <w:szCs w:val="28"/>
          <w:lang w:val="vi-VN"/>
          <w:rPrChange w:id="385" w:author="TUANANH.HTKT" w:date="2018-06-25T16:09:00Z">
            <w:rPr>
              <w:b/>
              <w:sz w:val="28"/>
              <w:szCs w:val="28"/>
            </w:rPr>
          </w:rPrChange>
        </w:rPr>
        <w:t>0</w:t>
      </w:r>
      <w:r w:rsidRPr="00112BE6">
        <w:rPr>
          <w:b/>
          <w:sz w:val="28"/>
          <w:szCs w:val="28"/>
          <w:lang w:val="vi-VN"/>
          <w:rPrChange w:id="386" w:author="TUANANH.HTKT" w:date="2018-06-25T16:09:00Z">
            <w:rPr>
              <w:b/>
              <w:sz w:val="28"/>
              <w:szCs w:val="28"/>
            </w:rPr>
          </w:rPrChange>
        </w:rPr>
        <w:t xml:space="preserve">. Trách nhiệm tổ chức thực hiện </w:t>
      </w:r>
      <w:r w:rsidR="00303569" w:rsidRPr="00112BE6">
        <w:rPr>
          <w:b/>
          <w:sz w:val="28"/>
          <w:szCs w:val="28"/>
          <w:lang w:val="vi-VN"/>
          <w:rPrChange w:id="387" w:author="TUANANH.HTKT" w:date="2018-06-25T16:09:00Z">
            <w:rPr>
              <w:b/>
              <w:sz w:val="28"/>
              <w:szCs w:val="28"/>
            </w:rPr>
          </w:rPrChange>
        </w:rPr>
        <w:t>chuyển giao, tiếp nhận</w:t>
      </w:r>
      <w:r w:rsidRPr="00112BE6">
        <w:rPr>
          <w:b/>
          <w:sz w:val="28"/>
          <w:szCs w:val="28"/>
          <w:lang w:val="vi-VN"/>
          <w:rPrChange w:id="388" w:author="TUANANH.HTKT" w:date="2018-06-25T16:09:00Z">
            <w:rPr>
              <w:b/>
              <w:sz w:val="28"/>
              <w:szCs w:val="28"/>
            </w:rPr>
          </w:rPrChange>
        </w:rPr>
        <w:t xml:space="preserve"> hệ thống hạ tầng kỹ thuật</w:t>
      </w:r>
      <w:bookmarkEnd w:id="381"/>
      <w:bookmarkEnd w:id="382"/>
      <w:bookmarkEnd w:id="383"/>
    </w:p>
    <w:p w14:paraId="20211ADB" w14:textId="2143BFC7" w:rsidR="004874AB" w:rsidRPr="00112BE6" w:rsidRDefault="004874AB" w:rsidP="00952F78">
      <w:pPr>
        <w:widowControl w:val="0"/>
        <w:ind w:firstLine="720"/>
        <w:jc w:val="both"/>
        <w:outlineLvl w:val="2"/>
        <w:rPr>
          <w:sz w:val="28"/>
          <w:szCs w:val="28"/>
          <w:lang w:val="vi-VN"/>
          <w:rPrChange w:id="389" w:author="TUANANH.HTKT" w:date="2018-06-25T16:09:00Z">
            <w:rPr>
              <w:sz w:val="28"/>
              <w:szCs w:val="28"/>
            </w:rPr>
          </w:rPrChange>
        </w:rPr>
      </w:pPr>
      <w:r w:rsidRPr="00112BE6">
        <w:rPr>
          <w:sz w:val="28"/>
          <w:szCs w:val="28"/>
          <w:lang w:val="vi-VN"/>
          <w:rPrChange w:id="390" w:author="TUANANH.HTKT" w:date="2018-06-25T16:09:00Z">
            <w:rPr>
              <w:sz w:val="28"/>
              <w:szCs w:val="28"/>
            </w:rPr>
          </w:rPrChange>
        </w:rPr>
        <w:t>1. Sở Xây dựng</w:t>
      </w:r>
      <w:r w:rsidR="00412349" w:rsidRPr="00112BE6">
        <w:rPr>
          <w:sz w:val="28"/>
          <w:szCs w:val="28"/>
        </w:rPr>
        <w:t xml:space="preserve"> là đơn vị đầu mối</w:t>
      </w:r>
      <w:r w:rsidRPr="00112BE6">
        <w:rPr>
          <w:sz w:val="28"/>
          <w:szCs w:val="28"/>
          <w:lang w:val="vi-VN"/>
          <w:rPrChange w:id="391" w:author="TUANANH.HTKT" w:date="2018-06-25T16:09:00Z">
            <w:rPr>
              <w:sz w:val="28"/>
              <w:szCs w:val="28"/>
            </w:rPr>
          </w:rPrChange>
        </w:rPr>
        <w:t xml:space="preserve">: Hướng dẫn, đôn đốc, kiểm tra việc tổ chức thực hiện </w:t>
      </w:r>
      <w:r w:rsidR="00303569" w:rsidRPr="00112BE6">
        <w:rPr>
          <w:sz w:val="28"/>
          <w:szCs w:val="28"/>
          <w:lang w:val="vi-VN"/>
          <w:rPrChange w:id="392" w:author="TUANANH.HTKT" w:date="2018-06-25T16:09:00Z">
            <w:rPr>
              <w:sz w:val="28"/>
              <w:szCs w:val="28"/>
            </w:rPr>
          </w:rPrChange>
        </w:rPr>
        <w:t>chuyển giao, tiếp nhận</w:t>
      </w:r>
      <w:r w:rsidRPr="00112BE6">
        <w:rPr>
          <w:sz w:val="28"/>
          <w:szCs w:val="28"/>
          <w:lang w:val="vi-VN"/>
          <w:rPrChange w:id="393" w:author="TUANANH.HTKT" w:date="2018-06-25T16:09:00Z">
            <w:rPr>
              <w:sz w:val="28"/>
              <w:szCs w:val="28"/>
            </w:rPr>
          </w:rPrChange>
        </w:rPr>
        <w:t xml:space="preserve"> các hạng mục </w:t>
      </w:r>
      <w:r w:rsidR="007B0BEE" w:rsidRPr="00112BE6">
        <w:rPr>
          <w:sz w:val="28"/>
          <w:szCs w:val="28"/>
          <w:lang w:val="vi-VN"/>
          <w:rPrChange w:id="394" w:author="TUANANH.HTKT" w:date="2018-06-25T16:09:00Z">
            <w:rPr>
              <w:sz w:val="28"/>
              <w:szCs w:val="28"/>
            </w:rPr>
          </w:rPrChange>
        </w:rPr>
        <w:t xml:space="preserve">hệ thống công trình </w:t>
      </w:r>
      <w:r w:rsidRPr="00112BE6">
        <w:rPr>
          <w:sz w:val="28"/>
          <w:szCs w:val="28"/>
          <w:lang w:val="vi-VN"/>
          <w:rPrChange w:id="395" w:author="TUANANH.HTKT" w:date="2018-06-25T16:09:00Z">
            <w:rPr>
              <w:sz w:val="28"/>
              <w:szCs w:val="28"/>
            </w:rPr>
          </w:rPrChange>
        </w:rPr>
        <w:t xml:space="preserve">hạ tầng kỹ thuật trên toàn địa bàn tỉnh; </w:t>
      </w:r>
      <w:r w:rsidR="00662DC6" w:rsidRPr="00112BE6">
        <w:rPr>
          <w:sz w:val="28"/>
          <w:szCs w:val="28"/>
        </w:rPr>
        <w:t xml:space="preserve">hướng dẫn </w:t>
      </w:r>
      <w:r w:rsidR="008B3E4A">
        <w:rPr>
          <w:sz w:val="28"/>
          <w:szCs w:val="28"/>
        </w:rPr>
        <w:t xml:space="preserve">Ủy ban nhân dân </w:t>
      </w:r>
      <w:r w:rsidR="001A4F0A">
        <w:rPr>
          <w:sz w:val="28"/>
          <w:szCs w:val="28"/>
        </w:rPr>
        <w:t>cấp huyện</w:t>
      </w:r>
      <w:r w:rsidR="00662DC6" w:rsidRPr="00112BE6">
        <w:rPr>
          <w:sz w:val="28"/>
          <w:szCs w:val="28"/>
        </w:rPr>
        <w:t xml:space="preserve"> đối với các dự án chưa đảm bảo về hồ sơ pháp lý, quản lý chất lượng công trình; trường hợp vượt quá thẩm quyền sẽ báo cáo </w:t>
      </w:r>
      <w:r w:rsidRPr="00112BE6">
        <w:rPr>
          <w:sz w:val="28"/>
          <w:szCs w:val="28"/>
          <w:lang w:val="vi-VN"/>
          <w:rPrChange w:id="396" w:author="TUANANH.HTKT" w:date="2018-06-25T16:09:00Z">
            <w:rPr>
              <w:sz w:val="28"/>
              <w:szCs w:val="28"/>
            </w:rPr>
          </w:rPrChange>
        </w:rPr>
        <w:t>Ủy ban nhân dân tỉnh</w:t>
      </w:r>
      <w:r w:rsidR="00662DC6" w:rsidRPr="00112BE6">
        <w:rPr>
          <w:sz w:val="28"/>
          <w:szCs w:val="28"/>
        </w:rPr>
        <w:t xml:space="preserve"> xem xét từng trường hợp cụ thể</w:t>
      </w:r>
      <w:r w:rsidRPr="00112BE6">
        <w:rPr>
          <w:sz w:val="28"/>
          <w:szCs w:val="28"/>
          <w:lang w:val="vi-VN"/>
          <w:rPrChange w:id="397" w:author="TUANANH.HTKT" w:date="2018-06-25T16:09:00Z">
            <w:rPr>
              <w:sz w:val="28"/>
              <w:szCs w:val="28"/>
            </w:rPr>
          </w:rPrChange>
        </w:rPr>
        <w:t>.</w:t>
      </w:r>
    </w:p>
    <w:p w14:paraId="311010BC" w14:textId="1C24D0A3" w:rsidR="004874AB" w:rsidRPr="00112BE6" w:rsidRDefault="004874AB" w:rsidP="00952F78">
      <w:pPr>
        <w:widowControl w:val="0"/>
        <w:ind w:firstLine="720"/>
        <w:jc w:val="both"/>
        <w:outlineLvl w:val="2"/>
        <w:rPr>
          <w:sz w:val="28"/>
          <w:szCs w:val="28"/>
          <w:lang w:val="vi-VN"/>
          <w:rPrChange w:id="398" w:author="TUANANH.HTKT" w:date="2018-06-25T16:09:00Z">
            <w:rPr>
              <w:sz w:val="28"/>
              <w:szCs w:val="28"/>
            </w:rPr>
          </w:rPrChange>
        </w:rPr>
      </w:pPr>
      <w:r w:rsidRPr="00112BE6">
        <w:rPr>
          <w:sz w:val="28"/>
          <w:szCs w:val="28"/>
          <w:lang w:val="vi-VN"/>
          <w:rPrChange w:id="399" w:author="TUANANH.HTKT" w:date="2018-06-25T16:09:00Z">
            <w:rPr>
              <w:sz w:val="28"/>
              <w:szCs w:val="28"/>
            </w:rPr>
          </w:rPrChange>
        </w:rPr>
        <w:t xml:space="preserve">2. Các Sở quản lý công trình xây dựng chuyên ngành </w:t>
      </w:r>
      <w:r w:rsidR="00412349" w:rsidRPr="00112BE6">
        <w:rPr>
          <w:sz w:val="28"/>
          <w:szCs w:val="28"/>
        </w:rPr>
        <w:t xml:space="preserve">theo chức năng nhiệm vụ được phân công (Sở Xây dựng, Sở Giao thông Vận tải, Sở Công </w:t>
      </w:r>
      <w:r w:rsidR="008B3E4A">
        <w:rPr>
          <w:sz w:val="28"/>
          <w:szCs w:val="28"/>
        </w:rPr>
        <w:t>t</w:t>
      </w:r>
      <w:r w:rsidR="00412349" w:rsidRPr="00112BE6">
        <w:rPr>
          <w:sz w:val="28"/>
          <w:szCs w:val="28"/>
        </w:rPr>
        <w:t xml:space="preserve">hương, Sở Nông nghiệp và Phát triển </w:t>
      </w:r>
      <w:r w:rsidR="008817C1">
        <w:rPr>
          <w:sz w:val="28"/>
          <w:szCs w:val="28"/>
        </w:rPr>
        <w:t>n</w:t>
      </w:r>
      <w:r w:rsidR="00412349" w:rsidRPr="00112BE6">
        <w:rPr>
          <w:sz w:val="28"/>
          <w:szCs w:val="28"/>
        </w:rPr>
        <w:t>ông thôn</w:t>
      </w:r>
      <w:r w:rsidR="008817C1">
        <w:rPr>
          <w:sz w:val="28"/>
          <w:szCs w:val="28"/>
        </w:rPr>
        <w:t>…</w:t>
      </w:r>
      <w:r w:rsidR="00412349" w:rsidRPr="00112BE6">
        <w:rPr>
          <w:sz w:val="28"/>
          <w:szCs w:val="28"/>
        </w:rPr>
        <w:t xml:space="preserve">) </w:t>
      </w:r>
      <w:r w:rsidRPr="00112BE6">
        <w:rPr>
          <w:sz w:val="28"/>
          <w:szCs w:val="28"/>
          <w:lang w:val="vi-VN"/>
          <w:rPrChange w:id="400" w:author="TUANANH.HTKT" w:date="2018-06-25T16:09:00Z">
            <w:rPr>
              <w:sz w:val="28"/>
              <w:szCs w:val="28"/>
            </w:rPr>
          </w:rPrChange>
        </w:rPr>
        <w:t>cùng phối hợp với đơn vị chủ trì khi được đề nghị tham gia Đoàn kiểm tra.</w:t>
      </w:r>
    </w:p>
    <w:p w14:paraId="505ED995" w14:textId="4B7F0D12" w:rsidR="004874AB" w:rsidRPr="00112BE6" w:rsidRDefault="004874AB" w:rsidP="00952F78">
      <w:pPr>
        <w:widowControl w:val="0"/>
        <w:ind w:firstLine="720"/>
        <w:jc w:val="both"/>
        <w:outlineLvl w:val="2"/>
        <w:rPr>
          <w:sz w:val="28"/>
          <w:szCs w:val="28"/>
          <w:lang w:val="vi-VN"/>
          <w:rPrChange w:id="401" w:author="TUANANH.HTKT" w:date="2018-06-25T16:09:00Z">
            <w:rPr>
              <w:sz w:val="28"/>
              <w:szCs w:val="28"/>
            </w:rPr>
          </w:rPrChange>
        </w:rPr>
      </w:pPr>
      <w:r w:rsidRPr="00112BE6">
        <w:rPr>
          <w:sz w:val="28"/>
          <w:szCs w:val="28"/>
          <w:lang w:val="vi-VN"/>
          <w:rPrChange w:id="402" w:author="TUANANH.HTKT" w:date="2018-06-25T16:09:00Z">
            <w:rPr>
              <w:sz w:val="28"/>
              <w:szCs w:val="28"/>
            </w:rPr>
          </w:rPrChange>
        </w:rPr>
        <w:t>3. Ủy ban nhân dân</w:t>
      </w:r>
      <w:r w:rsidR="008817C1">
        <w:rPr>
          <w:sz w:val="28"/>
          <w:szCs w:val="28"/>
        </w:rPr>
        <w:t xml:space="preserve"> cấp</w:t>
      </w:r>
      <w:r w:rsidRPr="00112BE6">
        <w:rPr>
          <w:sz w:val="28"/>
          <w:szCs w:val="28"/>
          <w:lang w:val="vi-VN"/>
          <w:rPrChange w:id="403" w:author="TUANANH.HTKT" w:date="2018-06-25T16:09:00Z">
            <w:rPr>
              <w:sz w:val="28"/>
              <w:szCs w:val="28"/>
            </w:rPr>
          </w:rPrChange>
        </w:rPr>
        <w:t xml:space="preserve"> huyện </w:t>
      </w:r>
      <w:r w:rsidR="008817C1">
        <w:rPr>
          <w:sz w:val="28"/>
          <w:szCs w:val="28"/>
        </w:rPr>
        <w:t>l</w:t>
      </w:r>
      <w:r w:rsidRPr="00112BE6">
        <w:rPr>
          <w:sz w:val="28"/>
          <w:szCs w:val="28"/>
          <w:lang w:val="vi-VN"/>
          <w:rPrChange w:id="404" w:author="TUANANH.HTKT" w:date="2018-06-25T16:09:00Z">
            <w:rPr>
              <w:sz w:val="28"/>
              <w:szCs w:val="28"/>
            </w:rPr>
          </w:rPrChange>
        </w:rPr>
        <w:t xml:space="preserve">à Trưởng đoàn kiểm tra theo quy định tại Điều </w:t>
      </w:r>
      <w:r w:rsidR="00087288" w:rsidRPr="00112BE6">
        <w:rPr>
          <w:sz w:val="28"/>
          <w:szCs w:val="28"/>
          <w:lang w:val="vi-VN"/>
          <w:rPrChange w:id="405" w:author="TUANANH.HTKT" w:date="2018-06-25T16:09:00Z">
            <w:rPr>
              <w:sz w:val="28"/>
              <w:szCs w:val="28"/>
            </w:rPr>
          </w:rPrChange>
        </w:rPr>
        <w:t>7</w:t>
      </w:r>
      <w:r w:rsidRPr="00112BE6">
        <w:rPr>
          <w:sz w:val="28"/>
          <w:szCs w:val="28"/>
          <w:lang w:val="vi-VN"/>
          <w:rPrChange w:id="406" w:author="TUANANH.HTKT" w:date="2018-06-25T16:09:00Z">
            <w:rPr>
              <w:sz w:val="28"/>
              <w:szCs w:val="28"/>
            </w:rPr>
          </w:rPrChange>
        </w:rPr>
        <w:t xml:space="preserve"> của Quy định này</w:t>
      </w:r>
      <w:r w:rsidR="00412349" w:rsidRPr="00112BE6">
        <w:rPr>
          <w:sz w:val="28"/>
          <w:szCs w:val="28"/>
        </w:rPr>
        <w:t xml:space="preserve"> có trách nhiệm</w:t>
      </w:r>
      <w:r w:rsidRPr="00112BE6">
        <w:rPr>
          <w:sz w:val="28"/>
          <w:szCs w:val="28"/>
          <w:lang w:val="vi-VN"/>
          <w:rPrChange w:id="407" w:author="TUANANH.HTKT" w:date="2018-06-25T16:09:00Z">
            <w:rPr>
              <w:sz w:val="28"/>
              <w:szCs w:val="28"/>
            </w:rPr>
          </w:rPrChange>
        </w:rPr>
        <w:t xml:space="preserve"> tổ chức </w:t>
      </w:r>
      <w:r w:rsidR="00303569" w:rsidRPr="00112BE6">
        <w:rPr>
          <w:sz w:val="28"/>
          <w:szCs w:val="28"/>
          <w:lang w:val="vi-VN"/>
          <w:rPrChange w:id="408" w:author="TUANANH.HTKT" w:date="2018-06-25T16:09:00Z">
            <w:rPr>
              <w:sz w:val="28"/>
              <w:szCs w:val="28"/>
            </w:rPr>
          </w:rPrChange>
        </w:rPr>
        <w:t>chuyển giao, tiếp nhận</w:t>
      </w:r>
      <w:r w:rsidRPr="00112BE6">
        <w:rPr>
          <w:sz w:val="28"/>
          <w:szCs w:val="28"/>
          <w:lang w:val="vi-VN"/>
          <w:rPrChange w:id="409" w:author="TUANANH.HTKT" w:date="2018-06-25T16:09:00Z">
            <w:rPr>
              <w:sz w:val="28"/>
              <w:szCs w:val="28"/>
            </w:rPr>
          </w:rPrChange>
        </w:rPr>
        <w:t xml:space="preserve"> các hạng mục hạ tầng kỹ thuật của dự án </w:t>
      </w:r>
      <w:r w:rsidR="00412349" w:rsidRPr="00112BE6">
        <w:rPr>
          <w:sz w:val="28"/>
          <w:szCs w:val="28"/>
        </w:rPr>
        <w:t xml:space="preserve">trên </w:t>
      </w:r>
      <w:r w:rsidRPr="00112BE6">
        <w:rPr>
          <w:sz w:val="28"/>
          <w:szCs w:val="28"/>
          <w:lang w:val="vi-VN"/>
          <w:rPrChange w:id="410" w:author="TUANANH.HTKT" w:date="2018-06-25T16:09:00Z">
            <w:rPr>
              <w:sz w:val="28"/>
              <w:szCs w:val="28"/>
            </w:rPr>
          </w:rPrChange>
        </w:rPr>
        <w:t>địa bàn theo đúng Quy định này.</w:t>
      </w:r>
    </w:p>
    <w:p w14:paraId="61CE0870" w14:textId="77777777" w:rsidR="004874AB" w:rsidRPr="00112BE6" w:rsidRDefault="003558A9" w:rsidP="00952F78">
      <w:pPr>
        <w:widowControl w:val="0"/>
        <w:ind w:firstLine="720"/>
        <w:jc w:val="both"/>
        <w:outlineLvl w:val="2"/>
        <w:rPr>
          <w:sz w:val="28"/>
          <w:szCs w:val="28"/>
          <w:lang w:val="vi-VN"/>
          <w:rPrChange w:id="411" w:author="TUANANH.HTKT" w:date="2018-06-25T16:09:00Z">
            <w:rPr>
              <w:sz w:val="28"/>
              <w:szCs w:val="28"/>
            </w:rPr>
          </w:rPrChange>
        </w:rPr>
      </w:pPr>
      <w:r w:rsidRPr="00112BE6">
        <w:rPr>
          <w:sz w:val="28"/>
          <w:szCs w:val="28"/>
          <w:lang w:val="vi-VN"/>
          <w:rPrChange w:id="412" w:author="TUANANH.HTKT" w:date="2018-06-25T16:09:00Z">
            <w:rPr>
              <w:sz w:val="28"/>
              <w:szCs w:val="28"/>
            </w:rPr>
          </w:rPrChange>
        </w:rPr>
        <w:t>4</w:t>
      </w:r>
      <w:r w:rsidR="004874AB" w:rsidRPr="00112BE6">
        <w:rPr>
          <w:sz w:val="28"/>
          <w:szCs w:val="28"/>
          <w:lang w:val="vi-VN"/>
          <w:rPrChange w:id="413" w:author="TUANANH.HTKT" w:date="2018-06-25T16:09:00Z">
            <w:rPr>
              <w:sz w:val="28"/>
              <w:szCs w:val="28"/>
            </w:rPr>
          </w:rPrChange>
        </w:rPr>
        <w:t xml:space="preserve">. Chủ đầu tư và đơn vị trực tiếp quản lý dự án: Thực hiện trách nhiệm của Chủ đầu tư trong việc </w:t>
      </w:r>
      <w:r w:rsidR="00416278" w:rsidRPr="00112BE6">
        <w:rPr>
          <w:sz w:val="28"/>
          <w:szCs w:val="28"/>
          <w:lang w:val="vi-VN"/>
          <w:rPrChange w:id="414" w:author="TUANANH.HTKT" w:date="2018-06-25T16:09:00Z">
            <w:rPr>
              <w:sz w:val="28"/>
              <w:szCs w:val="28"/>
            </w:rPr>
          </w:rPrChange>
        </w:rPr>
        <w:t xml:space="preserve">cung cấp hồ sơ có liên quan đến dự án; phối hợp cùng </w:t>
      </w:r>
      <w:r w:rsidR="004874AB" w:rsidRPr="00112BE6">
        <w:rPr>
          <w:sz w:val="28"/>
          <w:szCs w:val="28"/>
          <w:lang w:val="vi-VN"/>
          <w:rPrChange w:id="415" w:author="TUANANH.HTKT" w:date="2018-06-25T16:09:00Z">
            <w:rPr>
              <w:sz w:val="28"/>
              <w:szCs w:val="28"/>
            </w:rPr>
          </w:rPrChange>
        </w:rPr>
        <w:t>Đoàn kiểm tra; thực hiện bảo hành, bảo trì và các nội dung theo yêu cầu của Quy định này.</w:t>
      </w:r>
    </w:p>
    <w:p w14:paraId="38268C53" w14:textId="77777777" w:rsidR="004874AB" w:rsidRPr="00112BE6" w:rsidRDefault="004874AB" w:rsidP="00952F78">
      <w:pPr>
        <w:widowControl w:val="0"/>
        <w:spacing w:after="120"/>
        <w:ind w:firstLine="720"/>
        <w:jc w:val="both"/>
        <w:outlineLvl w:val="1"/>
        <w:rPr>
          <w:b/>
          <w:sz w:val="28"/>
          <w:szCs w:val="28"/>
          <w:lang w:val="vi-VN"/>
          <w:rPrChange w:id="416" w:author="TUANANH.HTKT" w:date="2018-06-25T16:09:00Z">
            <w:rPr>
              <w:b/>
              <w:sz w:val="28"/>
              <w:szCs w:val="28"/>
            </w:rPr>
          </w:rPrChange>
        </w:rPr>
      </w:pPr>
      <w:bookmarkStart w:id="417" w:name="_Toc478713241"/>
      <w:bookmarkStart w:id="418" w:name="_Toc495648176"/>
      <w:bookmarkStart w:id="419" w:name="_Toc519000467"/>
      <w:r w:rsidRPr="00112BE6">
        <w:rPr>
          <w:b/>
          <w:sz w:val="28"/>
          <w:szCs w:val="28"/>
          <w:lang w:val="vi-VN"/>
          <w:rPrChange w:id="420" w:author="TUANANH.HTKT" w:date="2018-06-25T16:09:00Z">
            <w:rPr>
              <w:b/>
              <w:sz w:val="28"/>
              <w:szCs w:val="28"/>
            </w:rPr>
          </w:rPrChange>
        </w:rPr>
        <w:t>Điều 1</w:t>
      </w:r>
      <w:r w:rsidR="009A7E45" w:rsidRPr="00112BE6">
        <w:rPr>
          <w:b/>
          <w:sz w:val="28"/>
          <w:szCs w:val="28"/>
          <w:lang w:val="vi-VN"/>
          <w:rPrChange w:id="421" w:author="TUANANH.HTKT" w:date="2018-06-25T16:09:00Z">
            <w:rPr>
              <w:b/>
              <w:sz w:val="28"/>
              <w:szCs w:val="28"/>
            </w:rPr>
          </w:rPrChange>
        </w:rPr>
        <w:t>1</w:t>
      </w:r>
      <w:r w:rsidRPr="00112BE6">
        <w:rPr>
          <w:b/>
          <w:sz w:val="28"/>
          <w:szCs w:val="28"/>
          <w:lang w:val="vi-VN"/>
          <w:rPrChange w:id="422" w:author="TUANANH.HTKT" w:date="2018-06-25T16:09:00Z">
            <w:rPr>
              <w:b/>
              <w:sz w:val="28"/>
              <w:szCs w:val="28"/>
            </w:rPr>
          </w:rPrChange>
        </w:rPr>
        <w:t>. Kiểm tra, xử lý vi phạm</w:t>
      </w:r>
      <w:bookmarkEnd w:id="417"/>
      <w:bookmarkEnd w:id="418"/>
      <w:bookmarkEnd w:id="419"/>
    </w:p>
    <w:p w14:paraId="39E22B9D" w14:textId="77777777" w:rsidR="004874AB" w:rsidRPr="00112BE6" w:rsidRDefault="004874AB" w:rsidP="00952F78">
      <w:pPr>
        <w:widowControl w:val="0"/>
        <w:ind w:firstLine="720"/>
        <w:jc w:val="both"/>
        <w:outlineLvl w:val="2"/>
        <w:rPr>
          <w:sz w:val="28"/>
          <w:szCs w:val="28"/>
          <w:lang w:val="vi-VN"/>
          <w:rPrChange w:id="423" w:author="TUANANH.HTKT" w:date="2018-06-25T16:09:00Z">
            <w:rPr>
              <w:sz w:val="28"/>
              <w:szCs w:val="28"/>
            </w:rPr>
          </w:rPrChange>
        </w:rPr>
      </w:pPr>
      <w:r w:rsidRPr="00112BE6">
        <w:rPr>
          <w:sz w:val="28"/>
          <w:szCs w:val="28"/>
          <w:lang w:val="vi-VN"/>
          <w:rPrChange w:id="424" w:author="TUANANH.HTKT" w:date="2018-06-25T16:09:00Z">
            <w:rPr>
              <w:sz w:val="28"/>
              <w:szCs w:val="28"/>
            </w:rPr>
          </w:rPrChange>
        </w:rPr>
        <w:t xml:space="preserve">1. Quy định này được áp dụng thống nhất trên địa bàn tỉnh Bình Dương. Các cơ quan, đơn vị, tổ chức và cá nhân cố tình thực hiện trái quy định này; hoặc gây khó khăn làm chậm trễ tiến độ </w:t>
      </w:r>
      <w:r w:rsidR="00303569" w:rsidRPr="00112BE6">
        <w:rPr>
          <w:sz w:val="28"/>
          <w:szCs w:val="28"/>
          <w:lang w:val="vi-VN"/>
          <w:rPrChange w:id="425" w:author="TUANANH.HTKT" w:date="2018-06-25T16:09:00Z">
            <w:rPr>
              <w:sz w:val="28"/>
              <w:szCs w:val="28"/>
            </w:rPr>
          </w:rPrChange>
        </w:rPr>
        <w:t>chuyển giao, tiếp nhận</w:t>
      </w:r>
      <w:r w:rsidRPr="00112BE6">
        <w:rPr>
          <w:sz w:val="28"/>
          <w:szCs w:val="28"/>
          <w:lang w:val="vi-VN"/>
          <w:rPrChange w:id="426" w:author="TUANANH.HTKT" w:date="2018-06-25T16:09:00Z">
            <w:rPr>
              <w:sz w:val="28"/>
              <w:szCs w:val="28"/>
            </w:rPr>
          </w:rPrChange>
        </w:rPr>
        <w:t>, tùy theo mức độ vi phạm sẽ bị xử lý theo quy định của pháp luật.</w:t>
      </w:r>
    </w:p>
    <w:p w14:paraId="34AFE93F" w14:textId="7BA027E5" w:rsidR="004874AB" w:rsidRPr="00112BE6" w:rsidRDefault="004874AB" w:rsidP="00952F78">
      <w:pPr>
        <w:widowControl w:val="0"/>
        <w:ind w:firstLine="720"/>
        <w:jc w:val="both"/>
        <w:outlineLvl w:val="2"/>
        <w:rPr>
          <w:sz w:val="28"/>
          <w:szCs w:val="28"/>
          <w:lang w:val="vi-VN"/>
          <w:rPrChange w:id="427" w:author="TUANANH.HTKT" w:date="2018-06-25T16:09:00Z">
            <w:rPr>
              <w:sz w:val="28"/>
              <w:szCs w:val="28"/>
            </w:rPr>
          </w:rPrChange>
        </w:rPr>
      </w:pPr>
      <w:r w:rsidRPr="00112BE6">
        <w:rPr>
          <w:sz w:val="28"/>
          <w:szCs w:val="28"/>
          <w:lang w:val="vi-VN"/>
          <w:rPrChange w:id="428" w:author="TUANANH.HTKT" w:date="2018-06-25T16:09:00Z">
            <w:rPr>
              <w:sz w:val="28"/>
              <w:szCs w:val="28"/>
            </w:rPr>
          </w:rPrChange>
        </w:rPr>
        <w:t xml:space="preserve">2. Đối với các dự án đã triển khai theo quy hoạch chi tiết nhưng chưa thực hiện đúng về trình tự đầu tư xây dựng khu đô thị, khu nhà ở theo quy định </w:t>
      </w:r>
      <w:r w:rsidR="009052FF" w:rsidRPr="00112BE6">
        <w:rPr>
          <w:sz w:val="28"/>
          <w:szCs w:val="28"/>
        </w:rPr>
        <w:t xml:space="preserve">tại thời điểm </w:t>
      </w:r>
      <w:r w:rsidR="009052FF" w:rsidRPr="00112BE6">
        <w:rPr>
          <w:sz w:val="28"/>
          <w:szCs w:val="28"/>
        </w:rPr>
        <w:lastRenderedPageBreak/>
        <w:t xml:space="preserve">triển khai dự án có yêu cầu phải thực hiện các thủ tục pháp ý của dự án, </w:t>
      </w:r>
      <w:r w:rsidRPr="00112BE6">
        <w:rPr>
          <w:sz w:val="28"/>
          <w:szCs w:val="28"/>
          <w:lang w:val="vi-VN"/>
          <w:rPrChange w:id="429" w:author="TUANANH.HTKT" w:date="2018-06-25T16:09:00Z">
            <w:rPr>
              <w:sz w:val="28"/>
              <w:szCs w:val="28"/>
            </w:rPr>
          </w:rPrChange>
        </w:rPr>
        <w:t xml:space="preserve">sẽ được xem xét xử lý vi phạm theo quy định pháp luật hiện hành; trước khi hoàn tất các thủ tục đề nghị </w:t>
      </w:r>
      <w:r w:rsidR="00303569" w:rsidRPr="00112BE6">
        <w:rPr>
          <w:sz w:val="28"/>
          <w:szCs w:val="28"/>
          <w:lang w:val="vi-VN"/>
          <w:rPrChange w:id="430" w:author="TUANANH.HTKT" w:date="2018-06-25T16:09:00Z">
            <w:rPr>
              <w:sz w:val="28"/>
              <w:szCs w:val="28"/>
            </w:rPr>
          </w:rPrChange>
        </w:rPr>
        <w:t>chuyển giao, tiếp nhận</w:t>
      </w:r>
      <w:r w:rsidRPr="00112BE6">
        <w:rPr>
          <w:sz w:val="28"/>
          <w:szCs w:val="28"/>
          <w:lang w:val="vi-VN"/>
          <w:rPrChange w:id="431" w:author="TUANANH.HTKT" w:date="2018-06-25T16:09:00Z">
            <w:rPr>
              <w:sz w:val="28"/>
              <w:szCs w:val="28"/>
            </w:rPr>
          </w:rPrChange>
        </w:rPr>
        <w:t xml:space="preserve"> các hạng mục hạ tầng kỹ thuật về cho đơn vị quản lý</w:t>
      </w:r>
      <w:r w:rsidRPr="00112BE6">
        <w:rPr>
          <w:rStyle w:val="CommentReference"/>
          <w:sz w:val="28"/>
          <w:szCs w:val="28"/>
        </w:rPr>
        <w:commentReference w:id="432"/>
      </w:r>
      <w:r w:rsidRPr="00112BE6">
        <w:rPr>
          <w:sz w:val="28"/>
          <w:szCs w:val="28"/>
          <w:lang w:val="vi-VN"/>
          <w:rPrChange w:id="433" w:author="TUANANH.HTKT" w:date="2018-06-25T16:09:00Z">
            <w:rPr>
              <w:sz w:val="28"/>
              <w:szCs w:val="28"/>
            </w:rPr>
          </w:rPrChange>
        </w:rPr>
        <w:t>.</w:t>
      </w:r>
    </w:p>
    <w:p w14:paraId="5B93ED1A" w14:textId="77777777" w:rsidR="00934EF3" w:rsidRPr="00112BE6" w:rsidRDefault="00016589" w:rsidP="00952F78">
      <w:pPr>
        <w:widowControl w:val="0"/>
        <w:spacing w:after="120"/>
        <w:ind w:firstLine="720"/>
        <w:jc w:val="both"/>
        <w:outlineLvl w:val="1"/>
        <w:rPr>
          <w:b/>
          <w:bCs/>
          <w:sz w:val="28"/>
          <w:szCs w:val="28"/>
          <w:lang w:val="nl-NL"/>
        </w:rPr>
      </w:pPr>
      <w:bookmarkStart w:id="434" w:name="_Toc478713242"/>
      <w:bookmarkStart w:id="435" w:name="_Toc495648177"/>
      <w:bookmarkStart w:id="436" w:name="_Toc519000468"/>
      <w:r w:rsidRPr="00112BE6">
        <w:rPr>
          <w:b/>
          <w:bCs/>
          <w:sz w:val="28"/>
          <w:szCs w:val="28"/>
          <w:lang w:val="nl-NL"/>
        </w:rPr>
        <w:t xml:space="preserve">Điều </w:t>
      </w:r>
      <w:r w:rsidR="00EE19A9" w:rsidRPr="00112BE6">
        <w:rPr>
          <w:b/>
          <w:bCs/>
          <w:sz w:val="28"/>
          <w:szCs w:val="28"/>
          <w:lang w:val="nl-NL"/>
        </w:rPr>
        <w:t>1</w:t>
      </w:r>
      <w:r w:rsidR="009A7E45" w:rsidRPr="00112BE6">
        <w:rPr>
          <w:b/>
          <w:bCs/>
          <w:sz w:val="28"/>
          <w:szCs w:val="28"/>
          <w:lang w:val="nl-NL"/>
        </w:rPr>
        <w:t>2</w:t>
      </w:r>
      <w:r w:rsidRPr="00112BE6">
        <w:rPr>
          <w:b/>
          <w:bCs/>
          <w:sz w:val="28"/>
          <w:szCs w:val="28"/>
          <w:lang w:val="nl-NL"/>
        </w:rPr>
        <w:t xml:space="preserve">. </w:t>
      </w:r>
      <w:r w:rsidRPr="00112BE6">
        <w:rPr>
          <w:b/>
          <w:bCs/>
          <w:sz w:val="28"/>
          <w:szCs w:val="28"/>
          <w:lang w:val="vi-VN"/>
        </w:rPr>
        <w:t xml:space="preserve">Tổ </w:t>
      </w:r>
      <w:r w:rsidRPr="00112BE6">
        <w:rPr>
          <w:b/>
          <w:sz w:val="28"/>
          <w:szCs w:val="28"/>
          <w:lang w:val="vi-VN"/>
          <w:rPrChange w:id="437" w:author="TUANANH.HTKT" w:date="2018-06-25T16:09:00Z">
            <w:rPr>
              <w:b/>
              <w:sz w:val="28"/>
              <w:szCs w:val="28"/>
            </w:rPr>
          </w:rPrChange>
        </w:rPr>
        <w:t>chức</w:t>
      </w:r>
      <w:r w:rsidRPr="00112BE6">
        <w:rPr>
          <w:b/>
          <w:bCs/>
          <w:sz w:val="28"/>
          <w:szCs w:val="28"/>
          <w:lang w:val="vi-VN"/>
        </w:rPr>
        <w:t xml:space="preserve"> thực hiện</w:t>
      </w:r>
      <w:bookmarkEnd w:id="434"/>
      <w:bookmarkEnd w:id="435"/>
      <w:bookmarkEnd w:id="436"/>
    </w:p>
    <w:p w14:paraId="54FBE8C5" w14:textId="77777777" w:rsidR="00F300BE" w:rsidRPr="00112BE6" w:rsidRDefault="00F300BE" w:rsidP="00952F78">
      <w:pPr>
        <w:widowControl w:val="0"/>
        <w:ind w:firstLine="720"/>
        <w:jc w:val="both"/>
        <w:outlineLvl w:val="2"/>
        <w:rPr>
          <w:sz w:val="28"/>
          <w:szCs w:val="28"/>
          <w:lang w:val="nl-NL"/>
        </w:rPr>
      </w:pPr>
      <w:r w:rsidRPr="00112BE6">
        <w:rPr>
          <w:sz w:val="28"/>
          <w:szCs w:val="28"/>
          <w:lang w:val="nl-NL"/>
        </w:rPr>
        <w:t xml:space="preserve">1. Các Sở, ngành, Ủy ban nhân dân các cấp, các tổ chức chính trị, tổ chức xã hội nghề nghiệp trong phạm vi chức năng và nhiệm vụ của mình có trách nhiệm: Tuyên truyền, phổ biến, giáo dục, vận động các tổ chức, cá nhân </w:t>
      </w:r>
      <w:r w:rsidRPr="00112BE6">
        <w:rPr>
          <w:rFonts w:eastAsia="Times New Roman"/>
          <w:sz w:val="28"/>
          <w:szCs w:val="28"/>
          <w:lang w:val="nl-NL"/>
        </w:rPr>
        <w:t>tham gia thực hiện tốt các hoạt động liên quan đến việc quản lý và sử d</w:t>
      </w:r>
      <w:r w:rsidR="00E30F9D" w:rsidRPr="00112BE6">
        <w:rPr>
          <w:rFonts w:eastAsia="Times New Roman"/>
          <w:sz w:val="28"/>
          <w:szCs w:val="28"/>
          <w:lang w:val="nl-NL"/>
        </w:rPr>
        <w:t>ụ</w:t>
      </w:r>
      <w:r w:rsidRPr="00112BE6">
        <w:rPr>
          <w:rFonts w:eastAsia="Times New Roman"/>
          <w:sz w:val="28"/>
          <w:szCs w:val="28"/>
          <w:lang w:val="nl-NL"/>
        </w:rPr>
        <w:t>ng chung công trình hạ tầng kỹ thuật đô thị</w:t>
      </w:r>
      <w:r w:rsidRPr="00112BE6">
        <w:rPr>
          <w:sz w:val="28"/>
          <w:szCs w:val="28"/>
          <w:lang w:val="nl-NL"/>
        </w:rPr>
        <w:t>; cùng phối hợp thực hiện tốt nhiệm vụ của từng ngành, từng cấp trong từng lĩnh vực cụ thể của Quy định này.</w:t>
      </w:r>
    </w:p>
    <w:p w14:paraId="5F1D9DBD" w14:textId="77777777" w:rsidR="00F300BE" w:rsidRPr="00112BE6" w:rsidRDefault="00F300BE" w:rsidP="00952F78">
      <w:pPr>
        <w:widowControl w:val="0"/>
        <w:ind w:firstLine="720"/>
        <w:jc w:val="both"/>
        <w:outlineLvl w:val="2"/>
        <w:rPr>
          <w:sz w:val="28"/>
          <w:szCs w:val="28"/>
          <w:lang w:val="nl-NL"/>
        </w:rPr>
      </w:pPr>
      <w:r w:rsidRPr="00112BE6">
        <w:rPr>
          <w:sz w:val="28"/>
          <w:szCs w:val="28"/>
          <w:lang w:val="nl-NL"/>
        </w:rPr>
        <w:t xml:space="preserve">2. Các cơ quan, đơn vị, tổ chức được giao nhiệm vụ quản lý trực tiếp việc khai thác sử dụng, vận hành và bảo trì các công trình </w:t>
      </w:r>
      <w:r w:rsidR="00E30F9D" w:rsidRPr="00112BE6">
        <w:rPr>
          <w:sz w:val="28"/>
          <w:szCs w:val="28"/>
          <w:lang w:val="nl-NL"/>
        </w:rPr>
        <w:t xml:space="preserve">hạ tầng kỹ thuật đô thị </w:t>
      </w:r>
      <w:r w:rsidRPr="00112BE6">
        <w:rPr>
          <w:sz w:val="28"/>
          <w:szCs w:val="28"/>
          <w:lang w:val="nl-NL"/>
        </w:rPr>
        <w:t xml:space="preserve">theo Quy định này có trách nhiệm phối hợp, tổ chức quản lý, vận hành bảo đảm thống nhất, đồng bộ và có hiệu quả. </w:t>
      </w:r>
    </w:p>
    <w:p w14:paraId="0E394324" w14:textId="77777777" w:rsidR="00F300BE" w:rsidRPr="00112BE6" w:rsidRDefault="00F300BE" w:rsidP="00952F78">
      <w:pPr>
        <w:widowControl w:val="0"/>
        <w:spacing w:after="120"/>
        <w:ind w:firstLine="720"/>
        <w:jc w:val="both"/>
        <w:rPr>
          <w:sz w:val="28"/>
          <w:szCs w:val="28"/>
          <w:lang w:val="nl-NL"/>
        </w:rPr>
      </w:pPr>
      <w:r w:rsidRPr="00112BE6">
        <w:rPr>
          <w:sz w:val="28"/>
          <w:szCs w:val="28"/>
          <w:lang w:val="nl-NL"/>
        </w:rPr>
        <w:t>Trong quá trình tổ chức thực hiện Quy định này nếu gặp khó khăn, vướng mắ</w:t>
      </w:r>
      <w:r w:rsidR="00457918" w:rsidRPr="00112BE6">
        <w:rPr>
          <w:sz w:val="28"/>
          <w:szCs w:val="28"/>
          <w:lang w:val="nl-NL"/>
        </w:rPr>
        <w:t>c;</w:t>
      </w:r>
      <w:r w:rsidRPr="00112BE6">
        <w:rPr>
          <w:sz w:val="28"/>
          <w:szCs w:val="28"/>
          <w:lang w:val="nl-NL"/>
        </w:rPr>
        <w:t xml:space="preserve"> các cá nhân và tổ chức có liên quan phản ánh kịp thời về Sở Xây dựng để tổng hợp </w:t>
      </w:r>
      <w:r w:rsidR="00FD4E07" w:rsidRPr="00112BE6">
        <w:rPr>
          <w:sz w:val="28"/>
          <w:szCs w:val="28"/>
          <w:lang w:val="nl-NL"/>
        </w:rPr>
        <w:t xml:space="preserve">tham mưu </w:t>
      </w:r>
      <w:r w:rsidRPr="00112BE6">
        <w:rPr>
          <w:sz w:val="28"/>
          <w:szCs w:val="28"/>
          <w:lang w:val="nl-NL"/>
        </w:rPr>
        <w:t xml:space="preserve">trình Ủy ban nhân dân tỉnh </w:t>
      </w:r>
      <w:r w:rsidR="00FD4E07" w:rsidRPr="00112BE6">
        <w:rPr>
          <w:sz w:val="28"/>
          <w:szCs w:val="28"/>
          <w:lang w:val="nl-NL"/>
        </w:rPr>
        <w:t>sửa đổi, bổ sung</w:t>
      </w:r>
      <w:r w:rsidRPr="00112BE6">
        <w:rPr>
          <w:sz w:val="28"/>
          <w:szCs w:val="28"/>
          <w:lang w:val="nl-NL"/>
        </w:rPr>
        <w:t>./.</w:t>
      </w:r>
    </w:p>
    <w:p w14:paraId="0DCE567A" w14:textId="77777777" w:rsidR="00F300BE" w:rsidRPr="00112BE6" w:rsidRDefault="00F300BE" w:rsidP="00412349">
      <w:pPr>
        <w:widowControl w:val="0"/>
        <w:ind w:firstLine="3958"/>
        <w:jc w:val="center"/>
        <w:rPr>
          <w:b/>
          <w:bCs/>
          <w:sz w:val="28"/>
          <w:szCs w:val="28"/>
          <w:lang w:val="nl-NL"/>
        </w:rPr>
      </w:pPr>
      <w:r w:rsidRPr="00112BE6">
        <w:rPr>
          <w:b/>
          <w:bCs/>
          <w:sz w:val="28"/>
          <w:szCs w:val="28"/>
          <w:lang w:val="nl-NL"/>
        </w:rPr>
        <w:t>TM. UỶ BAN NHÂN DÂN</w:t>
      </w:r>
    </w:p>
    <w:p w14:paraId="3FD84C01" w14:textId="77777777" w:rsidR="00D92DF2" w:rsidRPr="00112BE6" w:rsidRDefault="00AC6F0C" w:rsidP="00952F78">
      <w:pPr>
        <w:widowControl w:val="0"/>
        <w:spacing w:before="0"/>
        <w:ind w:firstLine="3958"/>
        <w:jc w:val="center"/>
        <w:rPr>
          <w:sz w:val="28"/>
          <w:szCs w:val="28"/>
          <w:lang w:val="nl-NL"/>
        </w:rPr>
      </w:pPr>
      <w:r w:rsidRPr="00112BE6">
        <w:rPr>
          <w:b/>
          <w:bCs/>
          <w:sz w:val="28"/>
          <w:szCs w:val="28"/>
          <w:lang w:val="nl-NL"/>
        </w:rPr>
        <w:t>CHỦ TỊCH</w:t>
      </w:r>
    </w:p>
    <w:p w14:paraId="67E8995A" w14:textId="77777777" w:rsidR="00D92DF2" w:rsidRPr="00112BE6" w:rsidRDefault="00D92DF2" w:rsidP="00952F78">
      <w:pPr>
        <w:widowControl w:val="0"/>
        <w:outlineLvl w:val="0"/>
        <w:rPr>
          <w:sz w:val="28"/>
          <w:szCs w:val="28"/>
          <w:lang w:val="nl-NL"/>
        </w:rPr>
      </w:pPr>
    </w:p>
    <w:p w14:paraId="61500D7A" w14:textId="77777777" w:rsidR="00FA17E1" w:rsidRPr="00112BE6" w:rsidRDefault="00FA17E1" w:rsidP="00952F78">
      <w:pPr>
        <w:widowControl w:val="0"/>
        <w:outlineLvl w:val="0"/>
        <w:rPr>
          <w:sz w:val="28"/>
          <w:szCs w:val="28"/>
          <w:lang w:val="nl-NL"/>
        </w:rPr>
        <w:sectPr w:rsidR="00FA17E1" w:rsidRPr="00112BE6" w:rsidSect="004B6FFC">
          <w:headerReference w:type="default" r:id="rId11"/>
          <w:footerReference w:type="default" r:id="rId12"/>
          <w:pgSz w:w="11907" w:h="16840" w:code="9"/>
          <w:pgMar w:top="851" w:right="907" w:bottom="851" w:left="1588" w:header="0" w:footer="0" w:gutter="0"/>
          <w:pgNumType w:start="1"/>
          <w:cols w:space="720"/>
          <w:docGrid w:linePitch="360"/>
        </w:sectPr>
      </w:pPr>
    </w:p>
    <w:p w14:paraId="5721DDDB" w14:textId="77777777" w:rsidR="00FA17E1" w:rsidRPr="00112BE6" w:rsidRDefault="00FA17E1" w:rsidP="00991F3B">
      <w:pPr>
        <w:jc w:val="center"/>
        <w:outlineLvl w:val="4"/>
        <w:rPr>
          <w:b/>
          <w:sz w:val="28"/>
          <w:szCs w:val="28"/>
          <w:lang w:val="nl-NL"/>
        </w:rPr>
      </w:pPr>
      <w:bookmarkStart w:id="438" w:name="_Toc478713243"/>
      <w:bookmarkStart w:id="439" w:name="_Toc495648178"/>
      <w:r w:rsidRPr="00112BE6">
        <w:rPr>
          <w:b/>
          <w:sz w:val="28"/>
          <w:szCs w:val="28"/>
          <w:lang w:val="nl-NL"/>
        </w:rPr>
        <w:lastRenderedPageBreak/>
        <w:t>Phụ lục</w:t>
      </w:r>
      <w:bookmarkEnd w:id="438"/>
      <w:bookmarkEnd w:id="439"/>
    </w:p>
    <w:p w14:paraId="494900E9" w14:textId="77777777" w:rsidR="00FA17E1" w:rsidRPr="00112BE6" w:rsidRDefault="00FA17E1" w:rsidP="00952F78">
      <w:pPr>
        <w:jc w:val="center"/>
        <w:rPr>
          <w:i/>
          <w:szCs w:val="24"/>
          <w:lang w:val="nl-NL"/>
        </w:rPr>
      </w:pPr>
      <w:r w:rsidRPr="00112BE6">
        <w:rPr>
          <w:b/>
          <w:szCs w:val="24"/>
          <w:lang w:val="nl-NL"/>
        </w:rPr>
        <w:t>BẢNG MẪU THỐNG KÊ CÔNG TRÌNH ĐÃ HOÀN THÀNH, ĐƯA VÀO SỬ DỤNG</w:t>
      </w:r>
      <w:r w:rsidRPr="00112BE6">
        <w:rPr>
          <w:szCs w:val="24"/>
          <w:lang w:val="nl-NL"/>
        </w:rPr>
        <w:br/>
      </w:r>
      <w:r w:rsidR="00EB4709" w:rsidRPr="00112BE6">
        <w:rPr>
          <w:i/>
          <w:szCs w:val="24"/>
          <w:lang w:val="nl-NL"/>
        </w:rPr>
        <w:t>(Ban hành kèm theo Quyết định số ………./2018/QĐ-UBND ngày … tháng … năm 2018 của Ủy ban nhân dân tỉnh Bình Dương)</w:t>
      </w:r>
    </w:p>
    <w:p w14:paraId="10B4C922" w14:textId="3B18B119" w:rsidR="00A26435" w:rsidRPr="00112BE6" w:rsidRDefault="00ED1FC9" w:rsidP="00952F78">
      <w:pPr>
        <w:jc w:val="center"/>
        <w:rPr>
          <w:i/>
          <w:szCs w:val="24"/>
          <w:lang w:val="nl-NL"/>
        </w:rPr>
      </w:pPr>
      <w:r>
        <w:rPr>
          <w:i/>
          <w:noProof/>
          <w:szCs w:val="24"/>
        </w:rPr>
        <mc:AlternateContent>
          <mc:Choice Requires="wps">
            <w:drawing>
              <wp:anchor distT="0" distB="0" distL="114300" distR="114300" simplePos="0" relativeHeight="251661312" behindDoc="0" locked="0" layoutInCell="1" allowOverlap="1" wp14:anchorId="59494059" wp14:editId="4F52EB46">
                <wp:simplePos x="0" y="0"/>
                <wp:positionH relativeFrom="column">
                  <wp:posOffset>1614805</wp:posOffset>
                </wp:positionH>
                <wp:positionV relativeFrom="paragraph">
                  <wp:posOffset>25400</wp:posOffset>
                </wp:positionV>
                <wp:extent cx="4886325" cy="9525"/>
                <wp:effectExtent l="0" t="0"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86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40A2E2"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5pt,2pt" to="51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" strokecolor="#5b9bd5 [3204]" strokeweight=".5pt">
                <v:stroke joinstyle="miter"/>
                <o:lock v:ext="edit" shapetype="f"/>
              </v:line>
            </w:pict>
          </mc:Fallback>
        </mc:AlternateContent>
      </w:r>
    </w:p>
    <w:p w14:paraId="0294D2B4" w14:textId="77777777" w:rsidR="00FA17E1" w:rsidRPr="00112BE6" w:rsidRDefault="00FA17E1" w:rsidP="00952F78">
      <w:pPr>
        <w:ind w:left="-1260"/>
        <w:rPr>
          <w:szCs w:val="24"/>
        </w:rPr>
      </w:pPr>
      <w:r w:rsidRPr="00112BE6">
        <w:rPr>
          <w:szCs w:val="24"/>
        </w:rPr>
        <w:t>1. Hệ thống giao thông</w:t>
      </w:r>
    </w:p>
    <w:tbl>
      <w:tblPr>
        <w:tblW w:w="147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60"/>
        <w:gridCol w:w="1080"/>
        <w:gridCol w:w="1080"/>
        <w:gridCol w:w="900"/>
        <w:gridCol w:w="900"/>
        <w:gridCol w:w="1080"/>
        <w:gridCol w:w="900"/>
        <w:gridCol w:w="900"/>
        <w:gridCol w:w="900"/>
        <w:gridCol w:w="1080"/>
        <w:gridCol w:w="900"/>
        <w:gridCol w:w="900"/>
        <w:gridCol w:w="1080"/>
      </w:tblGrid>
      <w:tr w:rsidR="00FA17E1" w:rsidRPr="00112BE6" w14:paraId="3DB69F0F" w14:textId="77777777" w:rsidTr="00FA17E1">
        <w:tc>
          <w:tcPr>
            <w:tcW w:w="1800" w:type="dxa"/>
            <w:vMerge w:val="restart"/>
            <w:vAlign w:val="center"/>
          </w:tcPr>
          <w:p w14:paraId="22640375" w14:textId="77777777" w:rsidR="00FA17E1" w:rsidRPr="00112BE6" w:rsidRDefault="00FA17E1" w:rsidP="00952F78">
            <w:pPr>
              <w:jc w:val="center"/>
              <w:rPr>
                <w:szCs w:val="24"/>
              </w:rPr>
            </w:pPr>
            <w:r w:rsidRPr="00112BE6">
              <w:rPr>
                <w:szCs w:val="24"/>
              </w:rPr>
              <w:t>Tên</w:t>
            </w:r>
          </w:p>
        </w:tc>
        <w:tc>
          <w:tcPr>
            <w:tcW w:w="4320" w:type="dxa"/>
            <w:gridSpan w:val="4"/>
            <w:vAlign w:val="center"/>
          </w:tcPr>
          <w:p w14:paraId="71E55E98" w14:textId="77777777" w:rsidR="00FA17E1" w:rsidRPr="00112BE6" w:rsidRDefault="00FA17E1" w:rsidP="00952F78">
            <w:pPr>
              <w:spacing w:before="0"/>
              <w:jc w:val="center"/>
              <w:rPr>
                <w:szCs w:val="24"/>
              </w:rPr>
            </w:pPr>
            <w:r w:rsidRPr="00112BE6">
              <w:rPr>
                <w:szCs w:val="24"/>
              </w:rPr>
              <w:t>Theo hồ sơ quy hoạch</w:t>
            </w:r>
          </w:p>
        </w:tc>
        <w:tc>
          <w:tcPr>
            <w:tcW w:w="3780" w:type="dxa"/>
            <w:gridSpan w:val="4"/>
            <w:vAlign w:val="center"/>
          </w:tcPr>
          <w:p w14:paraId="076ADBD1" w14:textId="77777777" w:rsidR="00FA17E1" w:rsidRPr="00112BE6" w:rsidRDefault="00FA17E1" w:rsidP="00952F78">
            <w:pPr>
              <w:spacing w:before="0"/>
              <w:jc w:val="center"/>
              <w:rPr>
                <w:szCs w:val="24"/>
              </w:rPr>
            </w:pPr>
            <w:r w:rsidRPr="00112BE6">
              <w:rPr>
                <w:szCs w:val="24"/>
              </w:rPr>
              <w:t>Theo hồ sơ thiết kế</w:t>
            </w:r>
          </w:p>
        </w:tc>
        <w:tc>
          <w:tcPr>
            <w:tcW w:w="3780" w:type="dxa"/>
            <w:gridSpan w:val="4"/>
            <w:vAlign w:val="center"/>
          </w:tcPr>
          <w:p w14:paraId="297F984D" w14:textId="77777777" w:rsidR="00FA17E1" w:rsidRPr="00112BE6" w:rsidRDefault="00FA17E1" w:rsidP="00952F78">
            <w:pPr>
              <w:spacing w:before="0"/>
              <w:jc w:val="center"/>
              <w:rPr>
                <w:szCs w:val="24"/>
              </w:rPr>
            </w:pPr>
            <w:r w:rsidRPr="00112BE6">
              <w:rPr>
                <w:szCs w:val="24"/>
              </w:rPr>
              <w:t>Theo hồ sơ hoàn công</w:t>
            </w:r>
          </w:p>
        </w:tc>
        <w:tc>
          <w:tcPr>
            <w:tcW w:w="1080" w:type="dxa"/>
            <w:vMerge w:val="restart"/>
            <w:vAlign w:val="center"/>
          </w:tcPr>
          <w:p w14:paraId="1F027E5E" w14:textId="77777777" w:rsidR="00FA17E1" w:rsidRPr="00112BE6" w:rsidRDefault="00FA17E1" w:rsidP="00952F78">
            <w:pPr>
              <w:jc w:val="center"/>
              <w:rPr>
                <w:szCs w:val="24"/>
              </w:rPr>
            </w:pPr>
            <w:r w:rsidRPr="00112BE6">
              <w:rPr>
                <w:szCs w:val="24"/>
              </w:rPr>
              <w:t>Ghi chú</w:t>
            </w:r>
          </w:p>
        </w:tc>
      </w:tr>
      <w:tr w:rsidR="00FA17E1" w:rsidRPr="00112BE6" w14:paraId="59FBB26E" w14:textId="77777777" w:rsidTr="00FA17E1">
        <w:tc>
          <w:tcPr>
            <w:tcW w:w="1800" w:type="dxa"/>
            <w:vMerge/>
            <w:vAlign w:val="center"/>
          </w:tcPr>
          <w:p w14:paraId="2200E428" w14:textId="77777777" w:rsidR="00FA17E1" w:rsidRPr="00112BE6" w:rsidRDefault="00FA17E1" w:rsidP="00952F78">
            <w:pPr>
              <w:jc w:val="center"/>
              <w:rPr>
                <w:szCs w:val="24"/>
              </w:rPr>
            </w:pPr>
          </w:p>
        </w:tc>
        <w:tc>
          <w:tcPr>
            <w:tcW w:w="1260" w:type="dxa"/>
            <w:vAlign w:val="center"/>
          </w:tcPr>
          <w:p w14:paraId="173DA6FA" w14:textId="77777777" w:rsidR="00FA17E1" w:rsidRPr="00112BE6" w:rsidRDefault="00FA17E1" w:rsidP="00952F78">
            <w:pPr>
              <w:jc w:val="center"/>
              <w:rPr>
                <w:szCs w:val="24"/>
              </w:rPr>
            </w:pPr>
            <w:r w:rsidRPr="00112BE6">
              <w:rPr>
                <w:szCs w:val="24"/>
              </w:rPr>
              <w:t>Chiều dài (m)</w:t>
            </w:r>
          </w:p>
        </w:tc>
        <w:tc>
          <w:tcPr>
            <w:tcW w:w="1080" w:type="dxa"/>
            <w:vAlign w:val="center"/>
          </w:tcPr>
          <w:p w14:paraId="333B937F" w14:textId="77777777" w:rsidR="00FA17E1" w:rsidRPr="00112BE6" w:rsidRDefault="00FA17E1" w:rsidP="00952F78">
            <w:pPr>
              <w:jc w:val="center"/>
              <w:rPr>
                <w:szCs w:val="24"/>
              </w:rPr>
            </w:pPr>
            <w:r w:rsidRPr="00112BE6">
              <w:rPr>
                <w:szCs w:val="24"/>
              </w:rPr>
              <w:t>Chiều rộng mặt cắt ngang (m)</w:t>
            </w:r>
          </w:p>
        </w:tc>
        <w:tc>
          <w:tcPr>
            <w:tcW w:w="1080" w:type="dxa"/>
            <w:vAlign w:val="center"/>
          </w:tcPr>
          <w:p w14:paraId="0F963E57" w14:textId="77777777" w:rsidR="00FA17E1" w:rsidRPr="00112BE6" w:rsidRDefault="00FA17E1" w:rsidP="00952F78">
            <w:pPr>
              <w:jc w:val="center"/>
              <w:rPr>
                <w:szCs w:val="24"/>
              </w:rPr>
            </w:pPr>
            <w:r w:rsidRPr="00112BE6">
              <w:rPr>
                <w:szCs w:val="24"/>
              </w:rPr>
              <w:t>Kết cấu mặt đường, cầu</w:t>
            </w:r>
          </w:p>
        </w:tc>
        <w:tc>
          <w:tcPr>
            <w:tcW w:w="900" w:type="dxa"/>
            <w:vAlign w:val="center"/>
          </w:tcPr>
          <w:p w14:paraId="11E242DC" w14:textId="77777777" w:rsidR="00FA17E1" w:rsidRPr="00112BE6" w:rsidRDefault="00FA17E1" w:rsidP="00952F78">
            <w:pPr>
              <w:jc w:val="center"/>
              <w:rPr>
                <w:szCs w:val="24"/>
              </w:rPr>
            </w:pPr>
            <w:r w:rsidRPr="00112BE6">
              <w:rPr>
                <w:szCs w:val="24"/>
              </w:rPr>
              <w:t>Kết cấu mặt vỉa hè, lề bộ hành</w:t>
            </w:r>
          </w:p>
        </w:tc>
        <w:tc>
          <w:tcPr>
            <w:tcW w:w="900" w:type="dxa"/>
            <w:vAlign w:val="center"/>
          </w:tcPr>
          <w:p w14:paraId="302BAEB1" w14:textId="77777777" w:rsidR="00FA17E1" w:rsidRPr="00112BE6" w:rsidRDefault="00FA17E1" w:rsidP="00952F78">
            <w:pPr>
              <w:jc w:val="center"/>
              <w:rPr>
                <w:szCs w:val="24"/>
              </w:rPr>
            </w:pPr>
            <w:r w:rsidRPr="00112BE6">
              <w:rPr>
                <w:szCs w:val="24"/>
              </w:rPr>
              <w:t>Chiều dài (m)</w:t>
            </w:r>
          </w:p>
        </w:tc>
        <w:tc>
          <w:tcPr>
            <w:tcW w:w="1080" w:type="dxa"/>
            <w:vAlign w:val="center"/>
          </w:tcPr>
          <w:p w14:paraId="16D97BB1" w14:textId="77777777" w:rsidR="00FA17E1" w:rsidRPr="00112BE6" w:rsidRDefault="00FA17E1" w:rsidP="00952F78">
            <w:pPr>
              <w:jc w:val="center"/>
              <w:rPr>
                <w:szCs w:val="24"/>
              </w:rPr>
            </w:pPr>
            <w:r w:rsidRPr="00112BE6">
              <w:rPr>
                <w:szCs w:val="24"/>
              </w:rPr>
              <w:t>Chiều rộng mặt cắt ngang (m)</w:t>
            </w:r>
          </w:p>
        </w:tc>
        <w:tc>
          <w:tcPr>
            <w:tcW w:w="900" w:type="dxa"/>
            <w:vAlign w:val="center"/>
          </w:tcPr>
          <w:p w14:paraId="306B0267" w14:textId="77777777" w:rsidR="00FA17E1" w:rsidRPr="00112BE6" w:rsidRDefault="00FA17E1" w:rsidP="00952F78">
            <w:pPr>
              <w:jc w:val="center"/>
              <w:rPr>
                <w:szCs w:val="24"/>
              </w:rPr>
            </w:pPr>
            <w:r w:rsidRPr="00112BE6">
              <w:rPr>
                <w:szCs w:val="24"/>
              </w:rPr>
              <w:t>Kết cấu mặt đường, cầu</w:t>
            </w:r>
          </w:p>
        </w:tc>
        <w:tc>
          <w:tcPr>
            <w:tcW w:w="900" w:type="dxa"/>
            <w:vAlign w:val="center"/>
          </w:tcPr>
          <w:p w14:paraId="1447FFBD" w14:textId="77777777" w:rsidR="00FA17E1" w:rsidRPr="00112BE6" w:rsidRDefault="00FA17E1" w:rsidP="00952F78">
            <w:pPr>
              <w:jc w:val="center"/>
              <w:rPr>
                <w:szCs w:val="24"/>
              </w:rPr>
            </w:pPr>
            <w:r w:rsidRPr="00112BE6">
              <w:rPr>
                <w:szCs w:val="24"/>
              </w:rPr>
              <w:t>Kết cấu mặt vỉa hè, lề bộ hành</w:t>
            </w:r>
          </w:p>
        </w:tc>
        <w:tc>
          <w:tcPr>
            <w:tcW w:w="900" w:type="dxa"/>
            <w:vAlign w:val="center"/>
          </w:tcPr>
          <w:p w14:paraId="292AB2BA" w14:textId="77777777" w:rsidR="00FA17E1" w:rsidRPr="00112BE6" w:rsidRDefault="00FA17E1" w:rsidP="00952F78">
            <w:pPr>
              <w:jc w:val="center"/>
              <w:rPr>
                <w:szCs w:val="24"/>
              </w:rPr>
            </w:pPr>
            <w:r w:rsidRPr="00112BE6">
              <w:rPr>
                <w:szCs w:val="24"/>
              </w:rPr>
              <w:t>Chiều dài (m)</w:t>
            </w:r>
          </w:p>
        </w:tc>
        <w:tc>
          <w:tcPr>
            <w:tcW w:w="1080" w:type="dxa"/>
            <w:vAlign w:val="center"/>
          </w:tcPr>
          <w:p w14:paraId="661764D5" w14:textId="77777777" w:rsidR="00FA17E1" w:rsidRPr="00112BE6" w:rsidRDefault="00FA17E1" w:rsidP="00952F78">
            <w:pPr>
              <w:jc w:val="center"/>
              <w:rPr>
                <w:szCs w:val="24"/>
              </w:rPr>
            </w:pPr>
            <w:r w:rsidRPr="00112BE6">
              <w:rPr>
                <w:szCs w:val="24"/>
              </w:rPr>
              <w:t>Chiều rộng mặt cắt ngang (m)</w:t>
            </w:r>
          </w:p>
        </w:tc>
        <w:tc>
          <w:tcPr>
            <w:tcW w:w="900" w:type="dxa"/>
            <w:vAlign w:val="center"/>
          </w:tcPr>
          <w:p w14:paraId="2A84225C" w14:textId="77777777" w:rsidR="00FA17E1" w:rsidRPr="00112BE6" w:rsidRDefault="00FA17E1" w:rsidP="00952F78">
            <w:pPr>
              <w:jc w:val="center"/>
              <w:rPr>
                <w:szCs w:val="24"/>
              </w:rPr>
            </w:pPr>
            <w:r w:rsidRPr="00112BE6">
              <w:rPr>
                <w:szCs w:val="24"/>
              </w:rPr>
              <w:t>Kết cấu mặt đường, cầu</w:t>
            </w:r>
          </w:p>
        </w:tc>
        <w:tc>
          <w:tcPr>
            <w:tcW w:w="900" w:type="dxa"/>
            <w:vAlign w:val="center"/>
          </w:tcPr>
          <w:p w14:paraId="2A26FB3D" w14:textId="77777777" w:rsidR="00FA17E1" w:rsidRPr="00112BE6" w:rsidRDefault="00FA17E1" w:rsidP="00952F78">
            <w:pPr>
              <w:jc w:val="center"/>
              <w:rPr>
                <w:szCs w:val="24"/>
              </w:rPr>
            </w:pPr>
            <w:r w:rsidRPr="00112BE6">
              <w:rPr>
                <w:szCs w:val="24"/>
              </w:rPr>
              <w:t>Kết cấu mặt vỉa hè, lề bộ hành</w:t>
            </w:r>
          </w:p>
        </w:tc>
        <w:tc>
          <w:tcPr>
            <w:tcW w:w="1080" w:type="dxa"/>
            <w:vMerge/>
            <w:vAlign w:val="center"/>
          </w:tcPr>
          <w:p w14:paraId="34812881" w14:textId="77777777" w:rsidR="00FA17E1" w:rsidRPr="00112BE6" w:rsidRDefault="00FA17E1" w:rsidP="00952F78">
            <w:pPr>
              <w:jc w:val="center"/>
              <w:rPr>
                <w:szCs w:val="24"/>
              </w:rPr>
            </w:pPr>
          </w:p>
        </w:tc>
      </w:tr>
      <w:tr w:rsidR="00FA17E1" w:rsidRPr="00112BE6" w14:paraId="25F23422" w14:textId="77777777" w:rsidTr="00FA17E1">
        <w:tc>
          <w:tcPr>
            <w:tcW w:w="1800" w:type="dxa"/>
          </w:tcPr>
          <w:p w14:paraId="27F91070" w14:textId="77777777" w:rsidR="00FA17E1" w:rsidRPr="00112BE6" w:rsidRDefault="00FA17E1" w:rsidP="00952F78">
            <w:pPr>
              <w:jc w:val="center"/>
              <w:rPr>
                <w:szCs w:val="24"/>
              </w:rPr>
            </w:pPr>
            <w:r w:rsidRPr="00112BE6">
              <w:rPr>
                <w:szCs w:val="24"/>
              </w:rPr>
              <w:t>Đường…</w:t>
            </w:r>
          </w:p>
        </w:tc>
        <w:tc>
          <w:tcPr>
            <w:tcW w:w="1260" w:type="dxa"/>
          </w:tcPr>
          <w:p w14:paraId="18F85070" w14:textId="77777777" w:rsidR="00FA17E1" w:rsidRPr="00112BE6" w:rsidRDefault="00FA17E1" w:rsidP="00952F78">
            <w:pPr>
              <w:rPr>
                <w:szCs w:val="24"/>
              </w:rPr>
            </w:pPr>
          </w:p>
        </w:tc>
        <w:tc>
          <w:tcPr>
            <w:tcW w:w="1080" w:type="dxa"/>
          </w:tcPr>
          <w:p w14:paraId="09329190" w14:textId="77777777" w:rsidR="00FA17E1" w:rsidRPr="00112BE6" w:rsidRDefault="00FA17E1" w:rsidP="00952F78">
            <w:pPr>
              <w:rPr>
                <w:szCs w:val="24"/>
              </w:rPr>
            </w:pPr>
          </w:p>
        </w:tc>
        <w:tc>
          <w:tcPr>
            <w:tcW w:w="1080" w:type="dxa"/>
          </w:tcPr>
          <w:p w14:paraId="7406EF9E" w14:textId="77777777" w:rsidR="00FA17E1" w:rsidRPr="00112BE6" w:rsidRDefault="00FA17E1" w:rsidP="00952F78">
            <w:pPr>
              <w:rPr>
                <w:szCs w:val="24"/>
              </w:rPr>
            </w:pPr>
          </w:p>
        </w:tc>
        <w:tc>
          <w:tcPr>
            <w:tcW w:w="900" w:type="dxa"/>
          </w:tcPr>
          <w:p w14:paraId="492363FA" w14:textId="77777777" w:rsidR="00FA17E1" w:rsidRPr="00112BE6" w:rsidRDefault="00FA17E1" w:rsidP="00952F78">
            <w:pPr>
              <w:rPr>
                <w:szCs w:val="24"/>
              </w:rPr>
            </w:pPr>
          </w:p>
        </w:tc>
        <w:tc>
          <w:tcPr>
            <w:tcW w:w="900" w:type="dxa"/>
          </w:tcPr>
          <w:p w14:paraId="6DBF5718" w14:textId="77777777" w:rsidR="00FA17E1" w:rsidRPr="00112BE6" w:rsidRDefault="00FA17E1" w:rsidP="00952F78">
            <w:pPr>
              <w:rPr>
                <w:szCs w:val="24"/>
              </w:rPr>
            </w:pPr>
          </w:p>
        </w:tc>
        <w:tc>
          <w:tcPr>
            <w:tcW w:w="1080" w:type="dxa"/>
          </w:tcPr>
          <w:p w14:paraId="607D156C" w14:textId="77777777" w:rsidR="00FA17E1" w:rsidRPr="00112BE6" w:rsidRDefault="00FA17E1" w:rsidP="00952F78">
            <w:pPr>
              <w:rPr>
                <w:szCs w:val="24"/>
              </w:rPr>
            </w:pPr>
          </w:p>
        </w:tc>
        <w:tc>
          <w:tcPr>
            <w:tcW w:w="900" w:type="dxa"/>
          </w:tcPr>
          <w:p w14:paraId="39ABCB0B" w14:textId="77777777" w:rsidR="00FA17E1" w:rsidRPr="00112BE6" w:rsidRDefault="00FA17E1" w:rsidP="00952F78">
            <w:pPr>
              <w:rPr>
                <w:szCs w:val="24"/>
              </w:rPr>
            </w:pPr>
          </w:p>
        </w:tc>
        <w:tc>
          <w:tcPr>
            <w:tcW w:w="900" w:type="dxa"/>
          </w:tcPr>
          <w:p w14:paraId="0E9933AD" w14:textId="77777777" w:rsidR="00FA17E1" w:rsidRPr="00112BE6" w:rsidRDefault="00FA17E1" w:rsidP="00952F78">
            <w:pPr>
              <w:rPr>
                <w:szCs w:val="24"/>
              </w:rPr>
            </w:pPr>
          </w:p>
        </w:tc>
        <w:tc>
          <w:tcPr>
            <w:tcW w:w="900" w:type="dxa"/>
          </w:tcPr>
          <w:p w14:paraId="26601CAF" w14:textId="77777777" w:rsidR="00FA17E1" w:rsidRPr="00112BE6" w:rsidRDefault="00FA17E1" w:rsidP="00952F78">
            <w:pPr>
              <w:rPr>
                <w:szCs w:val="24"/>
              </w:rPr>
            </w:pPr>
          </w:p>
        </w:tc>
        <w:tc>
          <w:tcPr>
            <w:tcW w:w="1080" w:type="dxa"/>
          </w:tcPr>
          <w:p w14:paraId="50393F30" w14:textId="77777777" w:rsidR="00FA17E1" w:rsidRPr="00112BE6" w:rsidRDefault="00FA17E1" w:rsidP="00952F78">
            <w:pPr>
              <w:rPr>
                <w:szCs w:val="24"/>
              </w:rPr>
            </w:pPr>
          </w:p>
        </w:tc>
        <w:tc>
          <w:tcPr>
            <w:tcW w:w="900" w:type="dxa"/>
          </w:tcPr>
          <w:p w14:paraId="3F39F791" w14:textId="77777777" w:rsidR="00FA17E1" w:rsidRPr="00112BE6" w:rsidRDefault="00FA17E1" w:rsidP="00952F78">
            <w:pPr>
              <w:rPr>
                <w:szCs w:val="24"/>
              </w:rPr>
            </w:pPr>
          </w:p>
        </w:tc>
        <w:tc>
          <w:tcPr>
            <w:tcW w:w="900" w:type="dxa"/>
          </w:tcPr>
          <w:p w14:paraId="2DDB5B6E" w14:textId="77777777" w:rsidR="00FA17E1" w:rsidRPr="00112BE6" w:rsidRDefault="00FA17E1" w:rsidP="00952F78">
            <w:pPr>
              <w:rPr>
                <w:szCs w:val="24"/>
              </w:rPr>
            </w:pPr>
          </w:p>
        </w:tc>
        <w:tc>
          <w:tcPr>
            <w:tcW w:w="1080" w:type="dxa"/>
          </w:tcPr>
          <w:p w14:paraId="534F5810" w14:textId="77777777" w:rsidR="00FA17E1" w:rsidRPr="00112BE6" w:rsidRDefault="00FA17E1" w:rsidP="00952F78">
            <w:pPr>
              <w:rPr>
                <w:szCs w:val="24"/>
              </w:rPr>
            </w:pPr>
          </w:p>
        </w:tc>
      </w:tr>
      <w:tr w:rsidR="00FA17E1" w:rsidRPr="00112BE6" w14:paraId="7D9CF24D" w14:textId="77777777" w:rsidTr="00FA17E1">
        <w:tc>
          <w:tcPr>
            <w:tcW w:w="1800" w:type="dxa"/>
          </w:tcPr>
          <w:p w14:paraId="57C6B96B" w14:textId="77777777" w:rsidR="00FA17E1" w:rsidRPr="00112BE6" w:rsidRDefault="00FA17E1" w:rsidP="00952F78">
            <w:pPr>
              <w:jc w:val="center"/>
              <w:rPr>
                <w:szCs w:val="24"/>
              </w:rPr>
            </w:pPr>
            <w:r w:rsidRPr="00112BE6">
              <w:rPr>
                <w:szCs w:val="24"/>
              </w:rPr>
              <w:t>Đường…</w:t>
            </w:r>
          </w:p>
        </w:tc>
        <w:tc>
          <w:tcPr>
            <w:tcW w:w="1260" w:type="dxa"/>
          </w:tcPr>
          <w:p w14:paraId="7DC41921" w14:textId="77777777" w:rsidR="00FA17E1" w:rsidRPr="00112BE6" w:rsidRDefault="00FA17E1" w:rsidP="00952F78">
            <w:pPr>
              <w:rPr>
                <w:szCs w:val="24"/>
              </w:rPr>
            </w:pPr>
          </w:p>
        </w:tc>
        <w:tc>
          <w:tcPr>
            <w:tcW w:w="1080" w:type="dxa"/>
          </w:tcPr>
          <w:p w14:paraId="67051054" w14:textId="77777777" w:rsidR="00FA17E1" w:rsidRPr="00112BE6" w:rsidRDefault="00FA17E1" w:rsidP="00952F78">
            <w:pPr>
              <w:rPr>
                <w:szCs w:val="24"/>
              </w:rPr>
            </w:pPr>
          </w:p>
        </w:tc>
        <w:tc>
          <w:tcPr>
            <w:tcW w:w="1080" w:type="dxa"/>
          </w:tcPr>
          <w:p w14:paraId="485064C5" w14:textId="77777777" w:rsidR="00FA17E1" w:rsidRPr="00112BE6" w:rsidRDefault="00FA17E1" w:rsidP="00952F78">
            <w:pPr>
              <w:rPr>
                <w:szCs w:val="24"/>
              </w:rPr>
            </w:pPr>
          </w:p>
        </w:tc>
        <w:tc>
          <w:tcPr>
            <w:tcW w:w="900" w:type="dxa"/>
          </w:tcPr>
          <w:p w14:paraId="4F36B5E1" w14:textId="77777777" w:rsidR="00FA17E1" w:rsidRPr="00112BE6" w:rsidRDefault="00FA17E1" w:rsidP="00952F78">
            <w:pPr>
              <w:rPr>
                <w:szCs w:val="24"/>
              </w:rPr>
            </w:pPr>
          </w:p>
        </w:tc>
        <w:tc>
          <w:tcPr>
            <w:tcW w:w="900" w:type="dxa"/>
          </w:tcPr>
          <w:p w14:paraId="00EC4A31" w14:textId="77777777" w:rsidR="00FA17E1" w:rsidRPr="00112BE6" w:rsidRDefault="00FA17E1" w:rsidP="00952F78">
            <w:pPr>
              <w:rPr>
                <w:szCs w:val="24"/>
              </w:rPr>
            </w:pPr>
          </w:p>
        </w:tc>
        <w:tc>
          <w:tcPr>
            <w:tcW w:w="1080" w:type="dxa"/>
          </w:tcPr>
          <w:p w14:paraId="03E6D7ED" w14:textId="77777777" w:rsidR="00FA17E1" w:rsidRPr="00112BE6" w:rsidRDefault="00FA17E1" w:rsidP="00952F78">
            <w:pPr>
              <w:rPr>
                <w:szCs w:val="24"/>
              </w:rPr>
            </w:pPr>
          </w:p>
        </w:tc>
        <w:tc>
          <w:tcPr>
            <w:tcW w:w="900" w:type="dxa"/>
          </w:tcPr>
          <w:p w14:paraId="49F65353" w14:textId="77777777" w:rsidR="00FA17E1" w:rsidRPr="00112BE6" w:rsidRDefault="00FA17E1" w:rsidP="00952F78">
            <w:pPr>
              <w:rPr>
                <w:szCs w:val="24"/>
              </w:rPr>
            </w:pPr>
          </w:p>
        </w:tc>
        <w:tc>
          <w:tcPr>
            <w:tcW w:w="900" w:type="dxa"/>
          </w:tcPr>
          <w:p w14:paraId="09E76D48" w14:textId="77777777" w:rsidR="00FA17E1" w:rsidRPr="00112BE6" w:rsidRDefault="00FA17E1" w:rsidP="00952F78">
            <w:pPr>
              <w:rPr>
                <w:szCs w:val="24"/>
              </w:rPr>
            </w:pPr>
          </w:p>
        </w:tc>
        <w:tc>
          <w:tcPr>
            <w:tcW w:w="900" w:type="dxa"/>
          </w:tcPr>
          <w:p w14:paraId="0E581A62" w14:textId="77777777" w:rsidR="00FA17E1" w:rsidRPr="00112BE6" w:rsidRDefault="00FA17E1" w:rsidP="00952F78">
            <w:pPr>
              <w:rPr>
                <w:szCs w:val="24"/>
              </w:rPr>
            </w:pPr>
          </w:p>
        </w:tc>
        <w:tc>
          <w:tcPr>
            <w:tcW w:w="1080" w:type="dxa"/>
          </w:tcPr>
          <w:p w14:paraId="64F8D00E" w14:textId="77777777" w:rsidR="00FA17E1" w:rsidRPr="00112BE6" w:rsidRDefault="00FA17E1" w:rsidP="00952F78">
            <w:pPr>
              <w:rPr>
                <w:szCs w:val="24"/>
              </w:rPr>
            </w:pPr>
          </w:p>
        </w:tc>
        <w:tc>
          <w:tcPr>
            <w:tcW w:w="900" w:type="dxa"/>
          </w:tcPr>
          <w:p w14:paraId="38529A9A" w14:textId="77777777" w:rsidR="00FA17E1" w:rsidRPr="00112BE6" w:rsidRDefault="00FA17E1" w:rsidP="00952F78">
            <w:pPr>
              <w:rPr>
                <w:szCs w:val="24"/>
              </w:rPr>
            </w:pPr>
          </w:p>
        </w:tc>
        <w:tc>
          <w:tcPr>
            <w:tcW w:w="900" w:type="dxa"/>
          </w:tcPr>
          <w:p w14:paraId="5401E6E7" w14:textId="77777777" w:rsidR="00FA17E1" w:rsidRPr="00112BE6" w:rsidRDefault="00FA17E1" w:rsidP="00952F78">
            <w:pPr>
              <w:rPr>
                <w:szCs w:val="24"/>
              </w:rPr>
            </w:pPr>
          </w:p>
        </w:tc>
        <w:tc>
          <w:tcPr>
            <w:tcW w:w="1080" w:type="dxa"/>
          </w:tcPr>
          <w:p w14:paraId="68040767" w14:textId="77777777" w:rsidR="00FA17E1" w:rsidRPr="00112BE6" w:rsidRDefault="00FA17E1" w:rsidP="00952F78">
            <w:pPr>
              <w:rPr>
                <w:szCs w:val="24"/>
              </w:rPr>
            </w:pPr>
          </w:p>
        </w:tc>
      </w:tr>
      <w:tr w:rsidR="00FA17E1" w:rsidRPr="00112BE6" w14:paraId="5FFCBC58" w14:textId="77777777" w:rsidTr="00FA17E1">
        <w:tc>
          <w:tcPr>
            <w:tcW w:w="1800" w:type="dxa"/>
          </w:tcPr>
          <w:p w14:paraId="090865CB" w14:textId="77777777" w:rsidR="00FA17E1" w:rsidRPr="00112BE6" w:rsidRDefault="00FA17E1" w:rsidP="00952F78">
            <w:pPr>
              <w:jc w:val="center"/>
              <w:rPr>
                <w:szCs w:val="24"/>
              </w:rPr>
            </w:pPr>
            <w:r w:rsidRPr="00112BE6">
              <w:rPr>
                <w:szCs w:val="24"/>
              </w:rPr>
              <w:t>Đường…</w:t>
            </w:r>
          </w:p>
        </w:tc>
        <w:tc>
          <w:tcPr>
            <w:tcW w:w="1260" w:type="dxa"/>
          </w:tcPr>
          <w:p w14:paraId="2235CCED" w14:textId="77777777" w:rsidR="00FA17E1" w:rsidRPr="00112BE6" w:rsidRDefault="00FA17E1" w:rsidP="00952F78">
            <w:pPr>
              <w:rPr>
                <w:szCs w:val="24"/>
              </w:rPr>
            </w:pPr>
          </w:p>
        </w:tc>
        <w:tc>
          <w:tcPr>
            <w:tcW w:w="1080" w:type="dxa"/>
          </w:tcPr>
          <w:p w14:paraId="05037213" w14:textId="77777777" w:rsidR="00FA17E1" w:rsidRPr="00112BE6" w:rsidRDefault="00FA17E1" w:rsidP="00952F78">
            <w:pPr>
              <w:rPr>
                <w:szCs w:val="24"/>
              </w:rPr>
            </w:pPr>
          </w:p>
        </w:tc>
        <w:tc>
          <w:tcPr>
            <w:tcW w:w="1080" w:type="dxa"/>
          </w:tcPr>
          <w:p w14:paraId="703BEB70" w14:textId="77777777" w:rsidR="00FA17E1" w:rsidRPr="00112BE6" w:rsidRDefault="00FA17E1" w:rsidP="00952F78">
            <w:pPr>
              <w:rPr>
                <w:szCs w:val="24"/>
              </w:rPr>
            </w:pPr>
          </w:p>
        </w:tc>
        <w:tc>
          <w:tcPr>
            <w:tcW w:w="900" w:type="dxa"/>
          </w:tcPr>
          <w:p w14:paraId="45C40BCB" w14:textId="77777777" w:rsidR="00FA17E1" w:rsidRPr="00112BE6" w:rsidRDefault="00FA17E1" w:rsidP="00952F78">
            <w:pPr>
              <w:rPr>
                <w:szCs w:val="24"/>
              </w:rPr>
            </w:pPr>
          </w:p>
        </w:tc>
        <w:tc>
          <w:tcPr>
            <w:tcW w:w="900" w:type="dxa"/>
          </w:tcPr>
          <w:p w14:paraId="0D053800" w14:textId="77777777" w:rsidR="00FA17E1" w:rsidRPr="00112BE6" w:rsidRDefault="00FA17E1" w:rsidP="00952F78">
            <w:pPr>
              <w:rPr>
                <w:szCs w:val="24"/>
              </w:rPr>
            </w:pPr>
          </w:p>
        </w:tc>
        <w:tc>
          <w:tcPr>
            <w:tcW w:w="1080" w:type="dxa"/>
          </w:tcPr>
          <w:p w14:paraId="1C4215E5" w14:textId="77777777" w:rsidR="00FA17E1" w:rsidRPr="00112BE6" w:rsidRDefault="00FA17E1" w:rsidP="00952F78">
            <w:pPr>
              <w:rPr>
                <w:szCs w:val="24"/>
              </w:rPr>
            </w:pPr>
          </w:p>
        </w:tc>
        <w:tc>
          <w:tcPr>
            <w:tcW w:w="900" w:type="dxa"/>
          </w:tcPr>
          <w:p w14:paraId="2E4EA704" w14:textId="77777777" w:rsidR="00FA17E1" w:rsidRPr="00112BE6" w:rsidRDefault="00FA17E1" w:rsidP="00952F78">
            <w:pPr>
              <w:rPr>
                <w:szCs w:val="24"/>
              </w:rPr>
            </w:pPr>
          </w:p>
        </w:tc>
        <w:tc>
          <w:tcPr>
            <w:tcW w:w="900" w:type="dxa"/>
          </w:tcPr>
          <w:p w14:paraId="1A6A2078" w14:textId="77777777" w:rsidR="00FA17E1" w:rsidRPr="00112BE6" w:rsidRDefault="00FA17E1" w:rsidP="00952F78">
            <w:pPr>
              <w:rPr>
                <w:szCs w:val="24"/>
              </w:rPr>
            </w:pPr>
          </w:p>
        </w:tc>
        <w:tc>
          <w:tcPr>
            <w:tcW w:w="900" w:type="dxa"/>
          </w:tcPr>
          <w:p w14:paraId="746C512A" w14:textId="77777777" w:rsidR="00FA17E1" w:rsidRPr="00112BE6" w:rsidRDefault="00FA17E1" w:rsidP="00952F78">
            <w:pPr>
              <w:rPr>
                <w:szCs w:val="24"/>
              </w:rPr>
            </w:pPr>
          </w:p>
        </w:tc>
        <w:tc>
          <w:tcPr>
            <w:tcW w:w="1080" w:type="dxa"/>
          </w:tcPr>
          <w:p w14:paraId="7A72B396" w14:textId="77777777" w:rsidR="00FA17E1" w:rsidRPr="00112BE6" w:rsidRDefault="00FA17E1" w:rsidP="00952F78">
            <w:pPr>
              <w:rPr>
                <w:szCs w:val="24"/>
              </w:rPr>
            </w:pPr>
          </w:p>
        </w:tc>
        <w:tc>
          <w:tcPr>
            <w:tcW w:w="900" w:type="dxa"/>
          </w:tcPr>
          <w:p w14:paraId="1D608119" w14:textId="77777777" w:rsidR="00FA17E1" w:rsidRPr="00112BE6" w:rsidRDefault="00FA17E1" w:rsidP="00952F78">
            <w:pPr>
              <w:rPr>
                <w:szCs w:val="24"/>
              </w:rPr>
            </w:pPr>
          </w:p>
        </w:tc>
        <w:tc>
          <w:tcPr>
            <w:tcW w:w="900" w:type="dxa"/>
          </w:tcPr>
          <w:p w14:paraId="1A455C73" w14:textId="77777777" w:rsidR="00FA17E1" w:rsidRPr="00112BE6" w:rsidRDefault="00FA17E1" w:rsidP="00952F78">
            <w:pPr>
              <w:rPr>
                <w:szCs w:val="24"/>
              </w:rPr>
            </w:pPr>
          </w:p>
        </w:tc>
        <w:tc>
          <w:tcPr>
            <w:tcW w:w="1080" w:type="dxa"/>
          </w:tcPr>
          <w:p w14:paraId="71F85C60" w14:textId="77777777" w:rsidR="00FA17E1" w:rsidRPr="00112BE6" w:rsidRDefault="00FA17E1" w:rsidP="00952F78">
            <w:pPr>
              <w:rPr>
                <w:szCs w:val="24"/>
              </w:rPr>
            </w:pPr>
          </w:p>
        </w:tc>
      </w:tr>
      <w:tr w:rsidR="00FA17E1" w:rsidRPr="00112BE6" w14:paraId="376B66BF" w14:textId="77777777" w:rsidTr="00FA17E1">
        <w:tc>
          <w:tcPr>
            <w:tcW w:w="1800" w:type="dxa"/>
          </w:tcPr>
          <w:p w14:paraId="7DD26457" w14:textId="77777777" w:rsidR="00FA17E1" w:rsidRPr="00112BE6" w:rsidRDefault="00FA17E1" w:rsidP="00952F78">
            <w:pPr>
              <w:jc w:val="center"/>
              <w:rPr>
                <w:szCs w:val="24"/>
              </w:rPr>
            </w:pPr>
            <w:r w:rsidRPr="00112BE6">
              <w:rPr>
                <w:szCs w:val="24"/>
              </w:rPr>
              <w:t>Đường…</w:t>
            </w:r>
          </w:p>
        </w:tc>
        <w:tc>
          <w:tcPr>
            <w:tcW w:w="1260" w:type="dxa"/>
          </w:tcPr>
          <w:p w14:paraId="0B605EC9" w14:textId="77777777" w:rsidR="00FA17E1" w:rsidRPr="00112BE6" w:rsidRDefault="00FA17E1" w:rsidP="00952F78">
            <w:pPr>
              <w:rPr>
                <w:szCs w:val="24"/>
              </w:rPr>
            </w:pPr>
          </w:p>
        </w:tc>
        <w:tc>
          <w:tcPr>
            <w:tcW w:w="1080" w:type="dxa"/>
          </w:tcPr>
          <w:p w14:paraId="0B20FE32" w14:textId="77777777" w:rsidR="00FA17E1" w:rsidRPr="00112BE6" w:rsidRDefault="00FA17E1" w:rsidP="00952F78">
            <w:pPr>
              <w:rPr>
                <w:szCs w:val="24"/>
              </w:rPr>
            </w:pPr>
          </w:p>
        </w:tc>
        <w:tc>
          <w:tcPr>
            <w:tcW w:w="1080" w:type="dxa"/>
          </w:tcPr>
          <w:p w14:paraId="0BC467FC" w14:textId="77777777" w:rsidR="00FA17E1" w:rsidRPr="00112BE6" w:rsidRDefault="00FA17E1" w:rsidP="00952F78">
            <w:pPr>
              <w:rPr>
                <w:szCs w:val="24"/>
              </w:rPr>
            </w:pPr>
          </w:p>
        </w:tc>
        <w:tc>
          <w:tcPr>
            <w:tcW w:w="900" w:type="dxa"/>
          </w:tcPr>
          <w:p w14:paraId="08D5DB48" w14:textId="77777777" w:rsidR="00FA17E1" w:rsidRPr="00112BE6" w:rsidRDefault="00FA17E1" w:rsidP="00952F78">
            <w:pPr>
              <w:rPr>
                <w:szCs w:val="24"/>
              </w:rPr>
            </w:pPr>
          </w:p>
        </w:tc>
        <w:tc>
          <w:tcPr>
            <w:tcW w:w="900" w:type="dxa"/>
          </w:tcPr>
          <w:p w14:paraId="0F4A1D7F" w14:textId="77777777" w:rsidR="00FA17E1" w:rsidRPr="00112BE6" w:rsidRDefault="00FA17E1" w:rsidP="00952F78">
            <w:pPr>
              <w:rPr>
                <w:szCs w:val="24"/>
              </w:rPr>
            </w:pPr>
          </w:p>
        </w:tc>
        <w:tc>
          <w:tcPr>
            <w:tcW w:w="1080" w:type="dxa"/>
          </w:tcPr>
          <w:p w14:paraId="295A376D" w14:textId="77777777" w:rsidR="00FA17E1" w:rsidRPr="00112BE6" w:rsidRDefault="00FA17E1" w:rsidP="00952F78">
            <w:pPr>
              <w:rPr>
                <w:szCs w:val="24"/>
              </w:rPr>
            </w:pPr>
          </w:p>
        </w:tc>
        <w:tc>
          <w:tcPr>
            <w:tcW w:w="900" w:type="dxa"/>
          </w:tcPr>
          <w:p w14:paraId="050D2379" w14:textId="77777777" w:rsidR="00FA17E1" w:rsidRPr="00112BE6" w:rsidRDefault="00FA17E1" w:rsidP="00952F78">
            <w:pPr>
              <w:rPr>
                <w:szCs w:val="24"/>
              </w:rPr>
            </w:pPr>
          </w:p>
        </w:tc>
        <w:tc>
          <w:tcPr>
            <w:tcW w:w="900" w:type="dxa"/>
          </w:tcPr>
          <w:p w14:paraId="64168863" w14:textId="77777777" w:rsidR="00FA17E1" w:rsidRPr="00112BE6" w:rsidRDefault="00FA17E1" w:rsidP="00952F78">
            <w:pPr>
              <w:rPr>
                <w:szCs w:val="24"/>
              </w:rPr>
            </w:pPr>
          </w:p>
        </w:tc>
        <w:tc>
          <w:tcPr>
            <w:tcW w:w="900" w:type="dxa"/>
          </w:tcPr>
          <w:p w14:paraId="4F7B16FB" w14:textId="77777777" w:rsidR="00FA17E1" w:rsidRPr="00112BE6" w:rsidRDefault="00FA17E1" w:rsidP="00952F78">
            <w:pPr>
              <w:rPr>
                <w:szCs w:val="24"/>
              </w:rPr>
            </w:pPr>
          </w:p>
        </w:tc>
        <w:tc>
          <w:tcPr>
            <w:tcW w:w="1080" w:type="dxa"/>
          </w:tcPr>
          <w:p w14:paraId="402D6CEE" w14:textId="77777777" w:rsidR="00FA17E1" w:rsidRPr="00112BE6" w:rsidRDefault="00FA17E1" w:rsidP="00952F78">
            <w:pPr>
              <w:rPr>
                <w:szCs w:val="24"/>
              </w:rPr>
            </w:pPr>
          </w:p>
        </w:tc>
        <w:tc>
          <w:tcPr>
            <w:tcW w:w="900" w:type="dxa"/>
          </w:tcPr>
          <w:p w14:paraId="29B8C6D2" w14:textId="77777777" w:rsidR="00FA17E1" w:rsidRPr="00112BE6" w:rsidRDefault="00FA17E1" w:rsidP="00952F78">
            <w:pPr>
              <w:rPr>
                <w:szCs w:val="24"/>
              </w:rPr>
            </w:pPr>
          </w:p>
        </w:tc>
        <w:tc>
          <w:tcPr>
            <w:tcW w:w="900" w:type="dxa"/>
          </w:tcPr>
          <w:p w14:paraId="30B03065" w14:textId="77777777" w:rsidR="00FA17E1" w:rsidRPr="00112BE6" w:rsidRDefault="00FA17E1" w:rsidP="00952F78">
            <w:pPr>
              <w:rPr>
                <w:szCs w:val="24"/>
              </w:rPr>
            </w:pPr>
          </w:p>
        </w:tc>
        <w:tc>
          <w:tcPr>
            <w:tcW w:w="1080" w:type="dxa"/>
          </w:tcPr>
          <w:p w14:paraId="723D5ED1" w14:textId="77777777" w:rsidR="00FA17E1" w:rsidRPr="00112BE6" w:rsidRDefault="00FA17E1" w:rsidP="00952F78">
            <w:pPr>
              <w:rPr>
                <w:szCs w:val="24"/>
              </w:rPr>
            </w:pPr>
          </w:p>
        </w:tc>
      </w:tr>
      <w:tr w:rsidR="00FA17E1" w:rsidRPr="00112BE6" w14:paraId="54F249FB" w14:textId="77777777" w:rsidTr="00FA17E1">
        <w:tc>
          <w:tcPr>
            <w:tcW w:w="1800" w:type="dxa"/>
          </w:tcPr>
          <w:p w14:paraId="2E5179BD" w14:textId="77777777" w:rsidR="00FA17E1" w:rsidRPr="00112BE6" w:rsidRDefault="00FA17E1" w:rsidP="00952F78">
            <w:pPr>
              <w:jc w:val="center"/>
              <w:rPr>
                <w:szCs w:val="24"/>
              </w:rPr>
            </w:pPr>
            <w:r w:rsidRPr="00112BE6">
              <w:rPr>
                <w:szCs w:val="24"/>
              </w:rPr>
              <w:t>Cầu, cống ngang…</w:t>
            </w:r>
          </w:p>
        </w:tc>
        <w:tc>
          <w:tcPr>
            <w:tcW w:w="1260" w:type="dxa"/>
          </w:tcPr>
          <w:p w14:paraId="06B82506" w14:textId="77777777" w:rsidR="00FA17E1" w:rsidRPr="00112BE6" w:rsidRDefault="00FA17E1" w:rsidP="00952F78">
            <w:pPr>
              <w:rPr>
                <w:szCs w:val="24"/>
              </w:rPr>
            </w:pPr>
          </w:p>
        </w:tc>
        <w:tc>
          <w:tcPr>
            <w:tcW w:w="1080" w:type="dxa"/>
          </w:tcPr>
          <w:p w14:paraId="61711718" w14:textId="77777777" w:rsidR="00FA17E1" w:rsidRPr="00112BE6" w:rsidRDefault="00FA17E1" w:rsidP="00952F78">
            <w:pPr>
              <w:rPr>
                <w:szCs w:val="24"/>
              </w:rPr>
            </w:pPr>
          </w:p>
        </w:tc>
        <w:tc>
          <w:tcPr>
            <w:tcW w:w="1080" w:type="dxa"/>
          </w:tcPr>
          <w:p w14:paraId="4A8FCB3C" w14:textId="77777777" w:rsidR="00FA17E1" w:rsidRPr="00112BE6" w:rsidRDefault="00FA17E1" w:rsidP="00952F78">
            <w:pPr>
              <w:rPr>
                <w:szCs w:val="24"/>
              </w:rPr>
            </w:pPr>
          </w:p>
        </w:tc>
        <w:tc>
          <w:tcPr>
            <w:tcW w:w="900" w:type="dxa"/>
          </w:tcPr>
          <w:p w14:paraId="09749CA2" w14:textId="77777777" w:rsidR="00FA17E1" w:rsidRPr="00112BE6" w:rsidRDefault="00FA17E1" w:rsidP="00952F78">
            <w:pPr>
              <w:rPr>
                <w:szCs w:val="24"/>
              </w:rPr>
            </w:pPr>
          </w:p>
        </w:tc>
        <w:tc>
          <w:tcPr>
            <w:tcW w:w="900" w:type="dxa"/>
          </w:tcPr>
          <w:p w14:paraId="59A9B28A" w14:textId="77777777" w:rsidR="00FA17E1" w:rsidRPr="00112BE6" w:rsidRDefault="00FA17E1" w:rsidP="00952F78">
            <w:pPr>
              <w:rPr>
                <w:szCs w:val="24"/>
              </w:rPr>
            </w:pPr>
          </w:p>
        </w:tc>
        <w:tc>
          <w:tcPr>
            <w:tcW w:w="1080" w:type="dxa"/>
          </w:tcPr>
          <w:p w14:paraId="5E33411B" w14:textId="77777777" w:rsidR="00FA17E1" w:rsidRPr="00112BE6" w:rsidRDefault="00FA17E1" w:rsidP="00952F78">
            <w:pPr>
              <w:rPr>
                <w:szCs w:val="24"/>
              </w:rPr>
            </w:pPr>
          </w:p>
        </w:tc>
        <w:tc>
          <w:tcPr>
            <w:tcW w:w="900" w:type="dxa"/>
          </w:tcPr>
          <w:p w14:paraId="6F559501" w14:textId="77777777" w:rsidR="00FA17E1" w:rsidRPr="00112BE6" w:rsidRDefault="00FA17E1" w:rsidP="00952F78">
            <w:pPr>
              <w:rPr>
                <w:szCs w:val="24"/>
              </w:rPr>
            </w:pPr>
          </w:p>
        </w:tc>
        <w:tc>
          <w:tcPr>
            <w:tcW w:w="900" w:type="dxa"/>
          </w:tcPr>
          <w:p w14:paraId="41422C4B" w14:textId="77777777" w:rsidR="00FA17E1" w:rsidRPr="00112BE6" w:rsidRDefault="00FA17E1" w:rsidP="00952F78">
            <w:pPr>
              <w:rPr>
                <w:szCs w:val="24"/>
              </w:rPr>
            </w:pPr>
          </w:p>
        </w:tc>
        <w:tc>
          <w:tcPr>
            <w:tcW w:w="900" w:type="dxa"/>
          </w:tcPr>
          <w:p w14:paraId="22AA0680" w14:textId="77777777" w:rsidR="00FA17E1" w:rsidRPr="00112BE6" w:rsidRDefault="00FA17E1" w:rsidP="00952F78">
            <w:pPr>
              <w:rPr>
                <w:szCs w:val="24"/>
              </w:rPr>
            </w:pPr>
          </w:p>
        </w:tc>
        <w:tc>
          <w:tcPr>
            <w:tcW w:w="1080" w:type="dxa"/>
          </w:tcPr>
          <w:p w14:paraId="6FC81A63" w14:textId="77777777" w:rsidR="00FA17E1" w:rsidRPr="00112BE6" w:rsidRDefault="00FA17E1" w:rsidP="00952F78">
            <w:pPr>
              <w:rPr>
                <w:szCs w:val="24"/>
              </w:rPr>
            </w:pPr>
          </w:p>
        </w:tc>
        <w:tc>
          <w:tcPr>
            <w:tcW w:w="900" w:type="dxa"/>
          </w:tcPr>
          <w:p w14:paraId="6AA94983" w14:textId="77777777" w:rsidR="00FA17E1" w:rsidRPr="00112BE6" w:rsidRDefault="00FA17E1" w:rsidP="00952F78">
            <w:pPr>
              <w:rPr>
                <w:szCs w:val="24"/>
              </w:rPr>
            </w:pPr>
          </w:p>
        </w:tc>
        <w:tc>
          <w:tcPr>
            <w:tcW w:w="900" w:type="dxa"/>
          </w:tcPr>
          <w:p w14:paraId="7B762909" w14:textId="77777777" w:rsidR="00FA17E1" w:rsidRPr="00112BE6" w:rsidRDefault="00FA17E1" w:rsidP="00952F78">
            <w:pPr>
              <w:rPr>
                <w:szCs w:val="24"/>
              </w:rPr>
            </w:pPr>
          </w:p>
        </w:tc>
        <w:tc>
          <w:tcPr>
            <w:tcW w:w="1080" w:type="dxa"/>
          </w:tcPr>
          <w:p w14:paraId="7F114789" w14:textId="77777777" w:rsidR="00FA17E1" w:rsidRPr="00112BE6" w:rsidRDefault="00FA17E1" w:rsidP="00952F78">
            <w:pPr>
              <w:rPr>
                <w:szCs w:val="24"/>
              </w:rPr>
            </w:pPr>
          </w:p>
        </w:tc>
      </w:tr>
      <w:tr w:rsidR="00FA17E1" w:rsidRPr="00112BE6" w14:paraId="3E1BAD40" w14:textId="77777777" w:rsidTr="00FA17E1">
        <w:tc>
          <w:tcPr>
            <w:tcW w:w="1800" w:type="dxa"/>
          </w:tcPr>
          <w:p w14:paraId="6E0CFBB8" w14:textId="77777777" w:rsidR="00FA17E1" w:rsidRPr="00112BE6" w:rsidRDefault="00FA17E1" w:rsidP="00952F78">
            <w:pPr>
              <w:jc w:val="center"/>
              <w:rPr>
                <w:szCs w:val="24"/>
              </w:rPr>
            </w:pPr>
            <w:r w:rsidRPr="00112BE6">
              <w:rPr>
                <w:szCs w:val="24"/>
              </w:rPr>
              <w:t>…</w:t>
            </w:r>
          </w:p>
        </w:tc>
        <w:tc>
          <w:tcPr>
            <w:tcW w:w="1260" w:type="dxa"/>
          </w:tcPr>
          <w:p w14:paraId="0321C45F" w14:textId="77777777" w:rsidR="00FA17E1" w:rsidRPr="00112BE6" w:rsidRDefault="00FA17E1" w:rsidP="00952F78">
            <w:pPr>
              <w:rPr>
                <w:szCs w:val="24"/>
              </w:rPr>
            </w:pPr>
          </w:p>
        </w:tc>
        <w:tc>
          <w:tcPr>
            <w:tcW w:w="1080" w:type="dxa"/>
          </w:tcPr>
          <w:p w14:paraId="4177342C" w14:textId="77777777" w:rsidR="00FA17E1" w:rsidRPr="00112BE6" w:rsidRDefault="00FA17E1" w:rsidP="00952F78">
            <w:pPr>
              <w:rPr>
                <w:szCs w:val="24"/>
              </w:rPr>
            </w:pPr>
          </w:p>
        </w:tc>
        <w:tc>
          <w:tcPr>
            <w:tcW w:w="1080" w:type="dxa"/>
          </w:tcPr>
          <w:p w14:paraId="151956A7" w14:textId="77777777" w:rsidR="00FA17E1" w:rsidRPr="00112BE6" w:rsidRDefault="00FA17E1" w:rsidP="00952F78">
            <w:pPr>
              <w:rPr>
                <w:szCs w:val="24"/>
              </w:rPr>
            </w:pPr>
          </w:p>
        </w:tc>
        <w:tc>
          <w:tcPr>
            <w:tcW w:w="900" w:type="dxa"/>
          </w:tcPr>
          <w:p w14:paraId="081E06E9" w14:textId="77777777" w:rsidR="00FA17E1" w:rsidRPr="00112BE6" w:rsidRDefault="00FA17E1" w:rsidP="00952F78">
            <w:pPr>
              <w:rPr>
                <w:szCs w:val="24"/>
              </w:rPr>
            </w:pPr>
          </w:p>
        </w:tc>
        <w:tc>
          <w:tcPr>
            <w:tcW w:w="900" w:type="dxa"/>
          </w:tcPr>
          <w:p w14:paraId="02FBBBA4" w14:textId="77777777" w:rsidR="00FA17E1" w:rsidRPr="00112BE6" w:rsidRDefault="00FA17E1" w:rsidP="00952F78">
            <w:pPr>
              <w:rPr>
                <w:szCs w:val="24"/>
              </w:rPr>
            </w:pPr>
          </w:p>
        </w:tc>
        <w:tc>
          <w:tcPr>
            <w:tcW w:w="1080" w:type="dxa"/>
          </w:tcPr>
          <w:p w14:paraId="0E5A2F63" w14:textId="77777777" w:rsidR="00FA17E1" w:rsidRPr="00112BE6" w:rsidRDefault="00FA17E1" w:rsidP="00952F78">
            <w:pPr>
              <w:rPr>
                <w:szCs w:val="24"/>
              </w:rPr>
            </w:pPr>
          </w:p>
        </w:tc>
        <w:tc>
          <w:tcPr>
            <w:tcW w:w="900" w:type="dxa"/>
          </w:tcPr>
          <w:p w14:paraId="34D8B445" w14:textId="77777777" w:rsidR="00FA17E1" w:rsidRPr="00112BE6" w:rsidRDefault="00FA17E1" w:rsidP="00952F78">
            <w:pPr>
              <w:rPr>
                <w:szCs w:val="24"/>
              </w:rPr>
            </w:pPr>
          </w:p>
        </w:tc>
        <w:tc>
          <w:tcPr>
            <w:tcW w:w="900" w:type="dxa"/>
          </w:tcPr>
          <w:p w14:paraId="78889A99" w14:textId="77777777" w:rsidR="00FA17E1" w:rsidRPr="00112BE6" w:rsidRDefault="00FA17E1" w:rsidP="00952F78">
            <w:pPr>
              <w:rPr>
                <w:szCs w:val="24"/>
              </w:rPr>
            </w:pPr>
          </w:p>
        </w:tc>
        <w:tc>
          <w:tcPr>
            <w:tcW w:w="900" w:type="dxa"/>
          </w:tcPr>
          <w:p w14:paraId="2B9FD020" w14:textId="77777777" w:rsidR="00FA17E1" w:rsidRPr="00112BE6" w:rsidRDefault="00FA17E1" w:rsidP="00952F78">
            <w:pPr>
              <w:rPr>
                <w:szCs w:val="24"/>
              </w:rPr>
            </w:pPr>
          </w:p>
        </w:tc>
        <w:tc>
          <w:tcPr>
            <w:tcW w:w="1080" w:type="dxa"/>
          </w:tcPr>
          <w:p w14:paraId="2D002EDF" w14:textId="77777777" w:rsidR="00FA17E1" w:rsidRPr="00112BE6" w:rsidRDefault="00FA17E1" w:rsidP="00952F78">
            <w:pPr>
              <w:rPr>
                <w:szCs w:val="24"/>
              </w:rPr>
            </w:pPr>
          </w:p>
        </w:tc>
        <w:tc>
          <w:tcPr>
            <w:tcW w:w="900" w:type="dxa"/>
          </w:tcPr>
          <w:p w14:paraId="7B12F348" w14:textId="77777777" w:rsidR="00FA17E1" w:rsidRPr="00112BE6" w:rsidRDefault="00FA17E1" w:rsidP="00952F78">
            <w:pPr>
              <w:rPr>
                <w:szCs w:val="24"/>
              </w:rPr>
            </w:pPr>
          </w:p>
        </w:tc>
        <w:tc>
          <w:tcPr>
            <w:tcW w:w="900" w:type="dxa"/>
          </w:tcPr>
          <w:p w14:paraId="210BFBEE" w14:textId="77777777" w:rsidR="00FA17E1" w:rsidRPr="00112BE6" w:rsidRDefault="00FA17E1" w:rsidP="00952F78">
            <w:pPr>
              <w:rPr>
                <w:szCs w:val="24"/>
              </w:rPr>
            </w:pPr>
          </w:p>
        </w:tc>
        <w:tc>
          <w:tcPr>
            <w:tcW w:w="1080" w:type="dxa"/>
          </w:tcPr>
          <w:p w14:paraId="63CCAD27" w14:textId="77777777" w:rsidR="00FA17E1" w:rsidRPr="00112BE6" w:rsidRDefault="00FA17E1" w:rsidP="00952F78">
            <w:pPr>
              <w:rPr>
                <w:szCs w:val="24"/>
              </w:rPr>
            </w:pPr>
          </w:p>
        </w:tc>
      </w:tr>
      <w:tr w:rsidR="00FA17E1" w:rsidRPr="00112BE6" w14:paraId="258A4208" w14:textId="77777777" w:rsidTr="00FA17E1">
        <w:tc>
          <w:tcPr>
            <w:tcW w:w="1800" w:type="dxa"/>
          </w:tcPr>
          <w:p w14:paraId="46D2424C" w14:textId="77777777" w:rsidR="00FA17E1" w:rsidRPr="00112BE6" w:rsidRDefault="00FA17E1" w:rsidP="00952F78">
            <w:pPr>
              <w:jc w:val="center"/>
              <w:rPr>
                <w:szCs w:val="24"/>
              </w:rPr>
            </w:pPr>
            <w:r w:rsidRPr="00112BE6">
              <w:rPr>
                <w:szCs w:val="24"/>
              </w:rPr>
              <w:t>Tổng cộng</w:t>
            </w:r>
          </w:p>
        </w:tc>
        <w:tc>
          <w:tcPr>
            <w:tcW w:w="4320" w:type="dxa"/>
            <w:gridSpan w:val="4"/>
            <w:vAlign w:val="center"/>
          </w:tcPr>
          <w:p w14:paraId="0B46337B" w14:textId="77777777" w:rsidR="00FA17E1" w:rsidRPr="00112BE6" w:rsidRDefault="00FA17E1" w:rsidP="00952F78">
            <w:pPr>
              <w:jc w:val="center"/>
              <w:rPr>
                <w:szCs w:val="24"/>
              </w:rPr>
            </w:pPr>
            <w:r w:rsidRPr="00112BE6">
              <w:rPr>
                <w:szCs w:val="24"/>
              </w:rPr>
              <w:t>L = …m; S = …m</w:t>
            </w:r>
            <w:r w:rsidRPr="00112BE6">
              <w:rPr>
                <w:szCs w:val="24"/>
                <w:vertAlign w:val="superscript"/>
              </w:rPr>
              <w:t>2</w:t>
            </w:r>
          </w:p>
        </w:tc>
        <w:tc>
          <w:tcPr>
            <w:tcW w:w="3780" w:type="dxa"/>
            <w:gridSpan w:val="4"/>
            <w:vAlign w:val="center"/>
          </w:tcPr>
          <w:p w14:paraId="1F31AF4E" w14:textId="77777777" w:rsidR="00FA17E1" w:rsidRPr="00112BE6" w:rsidRDefault="00FA17E1" w:rsidP="00952F78">
            <w:pPr>
              <w:jc w:val="center"/>
              <w:rPr>
                <w:szCs w:val="24"/>
              </w:rPr>
            </w:pPr>
            <w:r w:rsidRPr="00112BE6">
              <w:rPr>
                <w:szCs w:val="24"/>
              </w:rPr>
              <w:t>L = …m; S = …m</w:t>
            </w:r>
            <w:r w:rsidRPr="00112BE6">
              <w:rPr>
                <w:szCs w:val="24"/>
                <w:vertAlign w:val="superscript"/>
              </w:rPr>
              <w:t>2</w:t>
            </w:r>
          </w:p>
        </w:tc>
        <w:tc>
          <w:tcPr>
            <w:tcW w:w="3780" w:type="dxa"/>
            <w:gridSpan w:val="4"/>
            <w:vAlign w:val="center"/>
          </w:tcPr>
          <w:p w14:paraId="501F10F6" w14:textId="77777777" w:rsidR="00FA17E1" w:rsidRPr="00112BE6" w:rsidRDefault="00FA17E1" w:rsidP="00952F78">
            <w:pPr>
              <w:jc w:val="center"/>
              <w:rPr>
                <w:szCs w:val="24"/>
              </w:rPr>
            </w:pPr>
            <w:r w:rsidRPr="00112BE6">
              <w:rPr>
                <w:szCs w:val="24"/>
              </w:rPr>
              <w:t>L = …m; S = …m</w:t>
            </w:r>
            <w:r w:rsidRPr="00112BE6">
              <w:rPr>
                <w:szCs w:val="24"/>
                <w:vertAlign w:val="superscript"/>
              </w:rPr>
              <w:t>2</w:t>
            </w:r>
          </w:p>
        </w:tc>
        <w:tc>
          <w:tcPr>
            <w:tcW w:w="1080" w:type="dxa"/>
          </w:tcPr>
          <w:p w14:paraId="52DA8E19" w14:textId="77777777" w:rsidR="00FA17E1" w:rsidRPr="00112BE6" w:rsidRDefault="00FA17E1" w:rsidP="00952F78">
            <w:pPr>
              <w:rPr>
                <w:szCs w:val="24"/>
              </w:rPr>
            </w:pPr>
          </w:p>
        </w:tc>
      </w:tr>
    </w:tbl>
    <w:p w14:paraId="4413E46E" w14:textId="77777777" w:rsidR="00FA17E1" w:rsidRPr="00112BE6" w:rsidRDefault="00FA17E1" w:rsidP="00952F78">
      <w:pPr>
        <w:ind w:left="-1260"/>
        <w:rPr>
          <w:szCs w:val="24"/>
        </w:rPr>
      </w:pPr>
      <w:r w:rsidRPr="00112BE6">
        <w:rPr>
          <w:szCs w:val="24"/>
        </w:rPr>
        <w:t>2. Hệ thống thoát nước:</w:t>
      </w:r>
    </w:p>
    <w:tbl>
      <w:tblPr>
        <w:tblW w:w="147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146"/>
        <w:gridCol w:w="1080"/>
        <w:gridCol w:w="900"/>
        <w:gridCol w:w="1080"/>
        <w:gridCol w:w="1080"/>
        <w:gridCol w:w="1080"/>
        <w:gridCol w:w="900"/>
        <w:gridCol w:w="1080"/>
        <w:gridCol w:w="900"/>
        <w:gridCol w:w="900"/>
        <w:gridCol w:w="900"/>
        <w:gridCol w:w="946"/>
        <w:gridCol w:w="1034"/>
      </w:tblGrid>
      <w:tr w:rsidR="00FA17E1" w:rsidRPr="00112BE6" w14:paraId="1960FA08" w14:textId="77777777" w:rsidTr="00FA17E1">
        <w:tc>
          <w:tcPr>
            <w:tcW w:w="1734" w:type="dxa"/>
            <w:vMerge w:val="restart"/>
            <w:vAlign w:val="center"/>
          </w:tcPr>
          <w:p w14:paraId="4A2F1A4A" w14:textId="77777777" w:rsidR="00FA17E1" w:rsidRPr="00112BE6" w:rsidRDefault="00FA17E1" w:rsidP="00952F78">
            <w:pPr>
              <w:jc w:val="center"/>
              <w:rPr>
                <w:szCs w:val="24"/>
              </w:rPr>
            </w:pPr>
            <w:r w:rsidRPr="00112BE6">
              <w:rPr>
                <w:szCs w:val="24"/>
              </w:rPr>
              <w:t>Tên đường</w:t>
            </w:r>
          </w:p>
        </w:tc>
        <w:tc>
          <w:tcPr>
            <w:tcW w:w="4206" w:type="dxa"/>
            <w:gridSpan w:val="4"/>
            <w:vAlign w:val="center"/>
          </w:tcPr>
          <w:p w14:paraId="0C1069EB" w14:textId="77777777" w:rsidR="00FA17E1" w:rsidRPr="00112BE6" w:rsidRDefault="00FA17E1" w:rsidP="00952F78">
            <w:pPr>
              <w:spacing w:before="0"/>
              <w:jc w:val="center"/>
              <w:rPr>
                <w:szCs w:val="24"/>
              </w:rPr>
            </w:pPr>
            <w:r w:rsidRPr="00112BE6">
              <w:rPr>
                <w:szCs w:val="24"/>
              </w:rPr>
              <w:t>Theo hồ sơ quy hoạch</w:t>
            </w:r>
          </w:p>
        </w:tc>
        <w:tc>
          <w:tcPr>
            <w:tcW w:w="4140" w:type="dxa"/>
            <w:gridSpan w:val="4"/>
            <w:vAlign w:val="center"/>
          </w:tcPr>
          <w:p w14:paraId="6CBC1876" w14:textId="77777777" w:rsidR="00FA17E1" w:rsidRPr="00112BE6" w:rsidRDefault="00FA17E1" w:rsidP="00952F78">
            <w:pPr>
              <w:spacing w:before="0"/>
              <w:jc w:val="center"/>
              <w:rPr>
                <w:szCs w:val="24"/>
              </w:rPr>
            </w:pPr>
            <w:r w:rsidRPr="00112BE6">
              <w:rPr>
                <w:szCs w:val="24"/>
              </w:rPr>
              <w:t>Theo hồ sơ thiết kế</w:t>
            </w:r>
          </w:p>
        </w:tc>
        <w:tc>
          <w:tcPr>
            <w:tcW w:w="3646" w:type="dxa"/>
            <w:gridSpan w:val="4"/>
            <w:vAlign w:val="center"/>
          </w:tcPr>
          <w:p w14:paraId="07035AA3" w14:textId="77777777" w:rsidR="00FA17E1" w:rsidRPr="00112BE6" w:rsidRDefault="00FA17E1" w:rsidP="00952F78">
            <w:pPr>
              <w:spacing w:before="0"/>
              <w:jc w:val="center"/>
              <w:rPr>
                <w:szCs w:val="24"/>
              </w:rPr>
            </w:pPr>
            <w:r w:rsidRPr="00112BE6">
              <w:rPr>
                <w:szCs w:val="24"/>
              </w:rPr>
              <w:t>Theo hồ sơ hoàn công</w:t>
            </w:r>
          </w:p>
        </w:tc>
        <w:tc>
          <w:tcPr>
            <w:tcW w:w="1034" w:type="dxa"/>
            <w:vMerge w:val="restart"/>
            <w:vAlign w:val="center"/>
          </w:tcPr>
          <w:p w14:paraId="26B8C4C1" w14:textId="77777777" w:rsidR="00FA17E1" w:rsidRPr="00112BE6" w:rsidRDefault="00FA17E1" w:rsidP="00952F78">
            <w:pPr>
              <w:jc w:val="center"/>
              <w:rPr>
                <w:szCs w:val="24"/>
              </w:rPr>
            </w:pPr>
            <w:r w:rsidRPr="00112BE6">
              <w:rPr>
                <w:szCs w:val="24"/>
              </w:rPr>
              <w:t>Ghi chú</w:t>
            </w:r>
          </w:p>
        </w:tc>
      </w:tr>
      <w:tr w:rsidR="00FA17E1" w:rsidRPr="00112BE6" w14:paraId="56855D7E" w14:textId="77777777" w:rsidTr="00FA17E1">
        <w:tc>
          <w:tcPr>
            <w:tcW w:w="1734" w:type="dxa"/>
            <w:vMerge/>
            <w:vAlign w:val="center"/>
          </w:tcPr>
          <w:p w14:paraId="3864B72F" w14:textId="77777777" w:rsidR="00FA17E1" w:rsidRPr="00112BE6" w:rsidRDefault="00FA17E1" w:rsidP="00952F78">
            <w:pPr>
              <w:jc w:val="center"/>
              <w:rPr>
                <w:szCs w:val="24"/>
              </w:rPr>
            </w:pPr>
          </w:p>
        </w:tc>
        <w:tc>
          <w:tcPr>
            <w:tcW w:w="2226" w:type="dxa"/>
            <w:gridSpan w:val="2"/>
            <w:vAlign w:val="center"/>
          </w:tcPr>
          <w:p w14:paraId="0AD45B59" w14:textId="77777777" w:rsidR="00FA17E1" w:rsidRPr="00112BE6" w:rsidRDefault="00FA17E1" w:rsidP="00952F78">
            <w:pPr>
              <w:jc w:val="center"/>
              <w:rPr>
                <w:szCs w:val="24"/>
              </w:rPr>
            </w:pPr>
            <w:r w:rsidRPr="00112BE6">
              <w:rPr>
                <w:szCs w:val="24"/>
              </w:rPr>
              <w:t>Hệ thống thoát nước mặt</w:t>
            </w:r>
          </w:p>
        </w:tc>
        <w:tc>
          <w:tcPr>
            <w:tcW w:w="1980" w:type="dxa"/>
            <w:gridSpan w:val="2"/>
            <w:vAlign w:val="center"/>
          </w:tcPr>
          <w:p w14:paraId="0FC10D92" w14:textId="77777777" w:rsidR="00FA17E1" w:rsidRPr="00112BE6" w:rsidRDefault="00FA17E1" w:rsidP="00952F78">
            <w:pPr>
              <w:jc w:val="center"/>
              <w:rPr>
                <w:szCs w:val="24"/>
              </w:rPr>
            </w:pPr>
            <w:r w:rsidRPr="00112BE6">
              <w:rPr>
                <w:szCs w:val="24"/>
              </w:rPr>
              <w:t>Hệ thống thoát nước sinh hoạt</w:t>
            </w:r>
          </w:p>
        </w:tc>
        <w:tc>
          <w:tcPr>
            <w:tcW w:w="2160" w:type="dxa"/>
            <w:gridSpan w:val="2"/>
            <w:vAlign w:val="center"/>
          </w:tcPr>
          <w:p w14:paraId="7C326244" w14:textId="77777777" w:rsidR="00FA17E1" w:rsidRPr="00112BE6" w:rsidRDefault="00FA17E1" w:rsidP="00952F78">
            <w:pPr>
              <w:jc w:val="center"/>
              <w:rPr>
                <w:szCs w:val="24"/>
              </w:rPr>
            </w:pPr>
            <w:r w:rsidRPr="00112BE6">
              <w:rPr>
                <w:szCs w:val="24"/>
              </w:rPr>
              <w:t>Hệ thống thoát nước mặt</w:t>
            </w:r>
          </w:p>
        </w:tc>
        <w:tc>
          <w:tcPr>
            <w:tcW w:w="1980" w:type="dxa"/>
            <w:gridSpan w:val="2"/>
            <w:vAlign w:val="center"/>
          </w:tcPr>
          <w:p w14:paraId="33F0CECE" w14:textId="77777777" w:rsidR="00FA17E1" w:rsidRPr="00112BE6" w:rsidRDefault="00FA17E1" w:rsidP="00952F78">
            <w:pPr>
              <w:jc w:val="center"/>
              <w:rPr>
                <w:szCs w:val="24"/>
              </w:rPr>
            </w:pPr>
            <w:r w:rsidRPr="00112BE6">
              <w:rPr>
                <w:szCs w:val="24"/>
              </w:rPr>
              <w:t>Hệ thống thoát nước sinh hoạt</w:t>
            </w:r>
          </w:p>
        </w:tc>
        <w:tc>
          <w:tcPr>
            <w:tcW w:w="1800" w:type="dxa"/>
            <w:gridSpan w:val="2"/>
            <w:vAlign w:val="center"/>
          </w:tcPr>
          <w:p w14:paraId="383A714E" w14:textId="77777777" w:rsidR="00FA17E1" w:rsidRPr="00112BE6" w:rsidRDefault="00FA17E1" w:rsidP="00952F78">
            <w:pPr>
              <w:jc w:val="center"/>
              <w:rPr>
                <w:szCs w:val="24"/>
              </w:rPr>
            </w:pPr>
            <w:r w:rsidRPr="00112BE6">
              <w:rPr>
                <w:szCs w:val="24"/>
              </w:rPr>
              <w:t>Hệ thống thoát nước mặt</w:t>
            </w:r>
          </w:p>
        </w:tc>
        <w:tc>
          <w:tcPr>
            <w:tcW w:w="1846" w:type="dxa"/>
            <w:gridSpan w:val="2"/>
            <w:vAlign w:val="center"/>
          </w:tcPr>
          <w:p w14:paraId="35198737" w14:textId="77777777" w:rsidR="00FA17E1" w:rsidRPr="00112BE6" w:rsidRDefault="00FA17E1" w:rsidP="00952F78">
            <w:pPr>
              <w:jc w:val="center"/>
              <w:rPr>
                <w:szCs w:val="24"/>
              </w:rPr>
            </w:pPr>
            <w:r w:rsidRPr="00112BE6">
              <w:rPr>
                <w:szCs w:val="24"/>
              </w:rPr>
              <w:t>Hệ thống thoát nước sinh hoạt</w:t>
            </w:r>
          </w:p>
        </w:tc>
        <w:tc>
          <w:tcPr>
            <w:tcW w:w="1034" w:type="dxa"/>
            <w:vMerge/>
            <w:vAlign w:val="center"/>
          </w:tcPr>
          <w:p w14:paraId="2F652691" w14:textId="77777777" w:rsidR="00FA17E1" w:rsidRPr="00112BE6" w:rsidRDefault="00FA17E1" w:rsidP="00952F78">
            <w:pPr>
              <w:jc w:val="center"/>
              <w:rPr>
                <w:szCs w:val="24"/>
              </w:rPr>
            </w:pPr>
          </w:p>
        </w:tc>
      </w:tr>
      <w:tr w:rsidR="00FA17E1" w:rsidRPr="00112BE6" w14:paraId="5681666A" w14:textId="77777777" w:rsidTr="00FA17E1">
        <w:tc>
          <w:tcPr>
            <w:tcW w:w="1734" w:type="dxa"/>
            <w:vMerge/>
          </w:tcPr>
          <w:p w14:paraId="55609C4A" w14:textId="77777777" w:rsidR="00FA17E1" w:rsidRPr="00112BE6" w:rsidRDefault="00FA17E1" w:rsidP="00952F78">
            <w:pPr>
              <w:jc w:val="center"/>
              <w:rPr>
                <w:szCs w:val="24"/>
              </w:rPr>
            </w:pPr>
          </w:p>
        </w:tc>
        <w:tc>
          <w:tcPr>
            <w:tcW w:w="1146" w:type="dxa"/>
          </w:tcPr>
          <w:p w14:paraId="7658A3D6" w14:textId="77777777" w:rsidR="00FA17E1" w:rsidRPr="00112BE6" w:rsidRDefault="00FA17E1" w:rsidP="00952F78">
            <w:pPr>
              <w:jc w:val="center"/>
              <w:rPr>
                <w:szCs w:val="24"/>
              </w:rPr>
            </w:pPr>
            <w:r w:rsidRPr="00112BE6">
              <w:rPr>
                <w:szCs w:val="24"/>
              </w:rPr>
              <w:t>Số lượng giếng thu</w:t>
            </w:r>
          </w:p>
        </w:tc>
        <w:tc>
          <w:tcPr>
            <w:tcW w:w="1080" w:type="dxa"/>
          </w:tcPr>
          <w:p w14:paraId="41924A98" w14:textId="77777777" w:rsidR="00FA17E1" w:rsidRPr="00112BE6" w:rsidRDefault="00FA17E1" w:rsidP="00952F78">
            <w:pPr>
              <w:jc w:val="center"/>
              <w:rPr>
                <w:szCs w:val="24"/>
              </w:rPr>
            </w:pPr>
            <w:r w:rsidRPr="00112BE6">
              <w:rPr>
                <w:szCs w:val="24"/>
              </w:rPr>
              <w:t xml:space="preserve">Kích thước và </w:t>
            </w:r>
            <w:r w:rsidRPr="00112BE6">
              <w:rPr>
                <w:szCs w:val="24"/>
              </w:rPr>
              <w:lastRenderedPageBreak/>
              <w:t>chiều dài cống</w:t>
            </w:r>
          </w:p>
        </w:tc>
        <w:tc>
          <w:tcPr>
            <w:tcW w:w="900" w:type="dxa"/>
          </w:tcPr>
          <w:p w14:paraId="24447AD1" w14:textId="77777777" w:rsidR="00FA17E1" w:rsidRPr="00112BE6" w:rsidRDefault="00FA17E1" w:rsidP="00952F78">
            <w:pPr>
              <w:jc w:val="center"/>
              <w:rPr>
                <w:szCs w:val="24"/>
              </w:rPr>
            </w:pPr>
            <w:r w:rsidRPr="00112BE6">
              <w:rPr>
                <w:szCs w:val="24"/>
              </w:rPr>
              <w:lastRenderedPageBreak/>
              <w:t xml:space="preserve">Số lượng </w:t>
            </w:r>
            <w:r w:rsidRPr="00112BE6">
              <w:rPr>
                <w:szCs w:val="24"/>
              </w:rPr>
              <w:lastRenderedPageBreak/>
              <w:t>giếng thu</w:t>
            </w:r>
          </w:p>
        </w:tc>
        <w:tc>
          <w:tcPr>
            <w:tcW w:w="1080" w:type="dxa"/>
          </w:tcPr>
          <w:p w14:paraId="72287658" w14:textId="77777777" w:rsidR="00FA17E1" w:rsidRPr="00112BE6" w:rsidRDefault="00FA17E1" w:rsidP="00952F78">
            <w:pPr>
              <w:jc w:val="center"/>
              <w:rPr>
                <w:szCs w:val="24"/>
              </w:rPr>
            </w:pPr>
            <w:r w:rsidRPr="00112BE6">
              <w:rPr>
                <w:szCs w:val="24"/>
              </w:rPr>
              <w:lastRenderedPageBreak/>
              <w:t xml:space="preserve">Kích thước và </w:t>
            </w:r>
            <w:r w:rsidRPr="00112BE6">
              <w:rPr>
                <w:szCs w:val="24"/>
              </w:rPr>
              <w:lastRenderedPageBreak/>
              <w:t>chiều dài cống</w:t>
            </w:r>
          </w:p>
        </w:tc>
        <w:tc>
          <w:tcPr>
            <w:tcW w:w="1080" w:type="dxa"/>
          </w:tcPr>
          <w:p w14:paraId="155106AE" w14:textId="77777777" w:rsidR="00FA17E1" w:rsidRPr="00112BE6" w:rsidRDefault="00FA17E1" w:rsidP="00952F78">
            <w:pPr>
              <w:jc w:val="center"/>
              <w:rPr>
                <w:szCs w:val="24"/>
              </w:rPr>
            </w:pPr>
            <w:r w:rsidRPr="00112BE6">
              <w:rPr>
                <w:szCs w:val="24"/>
              </w:rPr>
              <w:lastRenderedPageBreak/>
              <w:t xml:space="preserve">Số lượng </w:t>
            </w:r>
            <w:r w:rsidRPr="00112BE6">
              <w:rPr>
                <w:szCs w:val="24"/>
              </w:rPr>
              <w:lastRenderedPageBreak/>
              <w:t>giếng thu</w:t>
            </w:r>
          </w:p>
        </w:tc>
        <w:tc>
          <w:tcPr>
            <w:tcW w:w="1080" w:type="dxa"/>
          </w:tcPr>
          <w:p w14:paraId="607A0CA9" w14:textId="77777777" w:rsidR="00FA17E1" w:rsidRPr="00112BE6" w:rsidRDefault="00FA17E1" w:rsidP="00952F78">
            <w:pPr>
              <w:jc w:val="center"/>
              <w:rPr>
                <w:szCs w:val="24"/>
              </w:rPr>
            </w:pPr>
            <w:r w:rsidRPr="00112BE6">
              <w:rPr>
                <w:szCs w:val="24"/>
              </w:rPr>
              <w:lastRenderedPageBreak/>
              <w:t xml:space="preserve">Kích thước và </w:t>
            </w:r>
            <w:r w:rsidRPr="00112BE6">
              <w:rPr>
                <w:szCs w:val="24"/>
              </w:rPr>
              <w:lastRenderedPageBreak/>
              <w:t>chiều dài cống</w:t>
            </w:r>
          </w:p>
        </w:tc>
        <w:tc>
          <w:tcPr>
            <w:tcW w:w="900" w:type="dxa"/>
          </w:tcPr>
          <w:p w14:paraId="4544AC3A" w14:textId="77777777" w:rsidR="00FA17E1" w:rsidRPr="00112BE6" w:rsidRDefault="00FA17E1" w:rsidP="00952F78">
            <w:pPr>
              <w:jc w:val="center"/>
              <w:rPr>
                <w:szCs w:val="24"/>
              </w:rPr>
            </w:pPr>
            <w:r w:rsidRPr="00112BE6">
              <w:rPr>
                <w:szCs w:val="24"/>
              </w:rPr>
              <w:lastRenderedPageBreak/>
              <w:t xml:space="preserve">Số lượng </w:t>
            </w:r>
            <w:r w:rsidRPr="00112BE6">
              <w:rPr>
                <w:szCs w:val="24"/>
              </w:rPr>
              <w:lastRenderedPageBreak/>
              <w:t>giếng thu</w:t>
            </w:r>
          </w:p>
        </w:tc>
        <w:tc>
          <w:tcPr>
            <w:tcW w:w="1080" w:type="dxa"/>
          </w:tcPr>
          <w:p w14:paraId="768FF812" w14:textId="77777777" w:rsidR="00FA17E1" w:rsidRPr="00112BE6" w:rsidRDefault="00FA17E1" w:rsidP="00952F78">
            <w:pPr>
              <w:jc w:val="center"/>
              <w:rPr>
                <w:szCs w:val="24"/>
              </w:rPr>
            </w:pPr>
            <w:r w:rsidRPr="00112BE6">
              <w:rPr>
                <w:szCs w:val="24"/>
              </w:rPr>
              <w:lastRenderedPageBreak/>
              <w:t xml:space="preserve">Kích thước và </w:t>
            </w:r>
            <w:r w:rsidRPr="00112BE6">
              <w:rPr>
                <w:szCs w:val="24"/>
              </w:rPr>
              <w:lastRenderedPageBreak/>
              <w:t>chiều dài cống</w:t>
            </w:r>
          </w:p>
        </w:tc>
        <w:tc>
          <w:tcPr>
            <w:tcW w:w="900" w:type="dxa"/>
          </w:tcPr>
          <w:p w14:paraId="0C2CC3ED" w14:textId="77777777" w:rsidR="00FA17E1" w:rsidRPr="00112BE6" w:rsidRDefault="00FA17E1" w:rsidP="00952F78">
            <w:pPr>
              <w:jc w:val="center"/>
              <w:rPr>
                <w:szCs w:val="24"/>
              </w:rPr>
            </w:pPr>
            <w:r w:rsidRPr="00112BE6">
              <w:rPr>
                <w:szCs w:val="24"/>
              </w:rPr>
              <w:lastRenderedPageBreak/>
              <w:t xml:space="preserve">Số lượng </w:t>
            </w:r>
            <w:r w:rsidRPr="00112BE6">
              <w:rPr>
                <w:szCs w:val="24"/>
              </w:rPr>
              <w:lastRenderedPageBreak/>
              <w:t>giếng thu</w:t>
            </w:r>
          </w:p>
        </w:tc>
        <w:tc>
          <w:tcPr>
            <w:tcW w:w="900" w:type="dxa"/>
          </w:tcPr>
          <w:p w14:paraId="2C651877" w14:textId="77777777" w:rsidR="00FA17E1" w:rsidRPr="00112BE6" w:rsidRDefault="00FA17E1" w:rsidP="00952F78">
            <w:pPr>
              <w:jc w:val="center"/>
              <w:rPr>
                <w:szCs w:val="24"/>
              </w:rPr>
            </w:pPr>
            <w:r w:rsidRPr="00112BE6">
              <w:rPr>
                <w:szCs w:val="24"/>
              </w:rPr>
              <w:lastRenderedPageBreak/>
              <w:t xml:space="preserve">Kích thước </w:t>
            </w:r>
            <w:r w:rsidRPr="00112BE6">
              <w:rPr>
                <w:szCs w:val="24"/>
              </w:rPr>
              <w:lastRenderedPageBreak/>
              <w:t>và chiều dài cống</w:t>
            </w:r>
          </w:p>
        </w:tc>
        <w:tc>
          <w:tcPr>
            <w:tcW w:w="900" w:type="dxa"/>
          </w:tcPr>
          <w:p w14:paraId="3D685E01" w14:textId="77777777" w:rsidR="00FA17E1" w:rsidRPr="00112BE6" w:rsidRDefault="00FA17E1" w:rsidP="00952F78">
            <w:pPr>
              <w:jc w:val="center"/>
              <w:rPr>
                <w:szCs w:val="24"/>
              </w:rPr>
            </w:pPr>
            <w:r w:rsidRPr="00112BE6">
              <w:rPr>
                <w:szCs w:val="24"/>
              </w:rPr>
              <w:lastRenderedPageBreak/>
              <w:t xml:space="preserve">Số lượng </w:t>
            </w:r>
            <w:r w:rsidRPr="00112BE6">
              <w:rPr>
                <w:szCs w:val="24"/>
              </w:rPr>
              <w:lastRenderedPageBreak/>
              <w:t>giếng thu</w:t>
            </w:r>
          </w:p>
        </w:tc>
        <w:tc>
          <w:tcPr>
            <w:tcW w:w="946" w:type="dxa"/>
          </w:tcPr>
          <w:p w14:paraId="67EB1EDB" w14:textId="77777777" w:rsidR="00FA17E1" w:rsidRPr="00112BE6" w:rsidRDefault="00FA17E1" w:rsidP="00952F78">
            <w:pPr>
              <w:jc w:val="center"/>
              <w:rPr>
                <w:szCs w:val="24"/>
              </w:rPr>
            </w:pPr>
            <w:r w:rsidRPr="00112BE6">
              <w:rPr>
                <w:szCs w:val="24"/>
              </w:rPr>
              <w:lastRenderedPageBreak/>
              <w:t xml:space="preserve">Kích thước </w:t>
            </w:r>
            <w:r w:rsidRPr="00112BE6">
              <w:rPr>
                <w:szCs w:val="24"/>
              </w:rPr>
              <w:lastRenderedPageBreak/>
              <w:t>và chiều dài cống</w:t>
            </w:r>
          </w:p>
        </w:tc>
        <w:tc>
          <w:tcPr>
            <w:tcW w:w="1034" w:type="dxa"/>
          </w:tcPr>
          <w:p w14:paraId="420BB73D" w14:textId="77777777" w:rsidR="00FA17E1" w:rsidRPr="00112BE6" w:rsidRDefault="00FA17E1" w:rsidP="00952F78">
            <w:pPr>
              <w:rPr>
                <w:szCs w:val="24"/>
              </w:rPr>
            </w:pPr>
          </w:p>
        </w:tc>
      </w:tr>
      <w:tr w:rsidR="00FA17E1" w:rsidRPr="00112BE6" w14:paraId="586491A6" w14:textId="77777777" w:rsidTr="00FA17E1">
        <w:tc>
          <w:tcPr>
            <w:tcW w:w="1734" w:type="dxa"/>
          </w:tcPr>
          <w:p w14:paraId="3D42E6BF" w14:textId="77777777" w:rsidR="00FA17E1" w:rsidRPr="00112BE6" w:rsidRDefault="00FA17E1" w:rsidP="00952F78">
            <w:pPr>
              <w:jc w:val="center"/>
              <w:rPr>
                <w:szCs w:val="24"/>
              </w:rPr>
            </w:pPr>
            <w:r w:rsidRPr="00112BE6">
              <w:rPr>
                <w:szCs w:val="24"/>
              </w:rPr>
              <w:lastRenderedPageBreak/>
              <w:t>Đường…</w:t>
            </w:r>
          </w:p>
        </w:tc>
        <w:tc>
          <w:tcPr>
            <w:tcW w:w="1146" w:type="dxa"/>
          </w:tcPr>
          <w:p w14:paraId="4A9AF8FD" w14:textId="77777777" w:rsidR="00FA17E1" w:rsidRPr="00112BE6" w:rsidRDefault="00FA17E1" w:rsidP="00952F78">
            <w:pPr>
              <w:jc w:val="right"/>
              <w:rPr>
                <w:szCs w:val="24"/>
              </w:rPr>
            </w:pPr>
            <w:r w:rsidRPr="00112BE6">
              <w:rPr>
                <w:szCs w:val="24"/>
              </w:rPr>
              <w:t>…cái</w:t>
            </w:r>
          </w:p>
        </w:tc>
        <w:tc>
          <w:tcPr>
            <w:tcW w:w="1080" w:type="dxa"/>
          </w:tcPr>
          <w:p w14:paraId="364EE651" w14:textId="77777777" w:rsidR="00FA17E1" w:rsidRPr="00112BE6" w:rsidRDefault="00FA17E1" w:rsidP="00952F78">
            <w:pPr>
              <w:rPr>
                <w:szCs w:val="24"/>
              </w:rPr>
            </w:pPr>
            <w:r w:rsidRPr="00112BE6">
              <w:rPr>
                <w:szCs w:val="24"/>
              </w:rPr>
              <w:t>Ø…: …m</w:t>
            </w:r>
          </w:p>
        </w:tc>
        <w:tc>
          <w:tcPr>
            <w:tcW w:w="900" w:type="dxa"/>
          </w:tcPr>
          <w:p w14:paraId="0BE67431" w14:textId="77777777" w:rsidR="00FA17E1" w:rsidRPr="00112BE6" w:rsidRDefault="00FA17E1" w:rsidP="00952F78">
            <w:pPr>
              <w:jc w:val="right"/>
              <w:rPr>
                <w:szCs w:val="24"/>
              </w:rPr>
            </w:pPr>
            <w:r w:rsidRPr="00112BE6">
              <w:rPr>
                <w:szCs w:val="24"/>
              </w:rPr>
              <w:t>…cái</w:t>
            </w:r>
          </w:p>
        </w:tc>
        <w:tc>
          <w:tcPr>
            <w:tcW w:w="1080" w:type="dxa"/>
          </w:tcPr>
          <w:p w14:paraId="23042936" w14:textId="77777777" w:rsidR="00FA17E1" w:rsidRPr="00112BE6" w:rsidRDefault="00FA17E1" w:rsidP="00952F78">
            <w:pPr>
              <w:rPr>
                <w:szCs w:val="24"/>
              </w:rPr>
            </w:pPr>
            <w:r w:rsidRPr="00112BE6">
              <w:rPr>
                <w:szCs w:val="24"/>
              </w:rPr>
              <w:t>Ø…: …m</w:t>
            </w:r>
          </w:p>
        </w:tc>
        <w:tc>
          <w:tcPr>
            <w:tcW w:w="1080" w:type="dxa"/>
          </w:tcPr>
          <w:p w14:paraId="71ADB2F0" w14:textId="77777777" w:rsidR="00FA17E1" w:rsidRPr="00112BE6" w:rsidRDefault="00FA17E1" w:rsidP="00952F78">
            <w:pPr>
              <w:jc w:val="right"/>
              <w:rPr>
                <w:szCs w:val="24"/>
              </w:rPr>
            </w:pPr>
            <w:r w:rsidRPr="00112BE6">
              <w:rPr>
                <w:szCs w:val="24"/>
              </w:rPr>
              <w:t>…cái</w:t>
            </w:r>
          </w:p>
        </w:tc>
        <w:tc>
          <w:tcPr>
            <w:tcW w:w="1080" w:type="dxa"/>
          </w:tcPr>
          <w:p w14:paraId="2FB6957A" w14:textId="77777777" w:rsidR="00FA17E1" w:rsidRPr="00112BE6" w:rsidRDefault="00FA17E1" w:rsidP="00952F78">
            <w:pPr>
              <w:rPr>
                <w:szCs w:val="24"/>
              </w:rPr>
            </w:pPr>
            <w:r w:rsidRPr="00112BE6">
              <w:rPr>
                <w:szCs w:val="24"/>
              </w:rPr>
              <w:t>Ø…: …m</w:t>
            </w:r>
          </w:p>
        </w:tc>
        <w:tc>
          <w:tcPr>
            <w:tcW w:w="900" w:type="dxa"/>
          </w:tcPr>
          <w:p w14:paraId="0A913F91" w14:textId="77777777" w:rsidR="00FA17E1" w:rsidRPr="00112BE6" w:rsidRDefault="00FA17E1" w:rsidP="00952F78">
            <w:pPr>
              <w:jc w:val="right"/>
              <w:rPr>
                <w:szCs w:val="24"/>
              </w:rPr>
            </w:pPr>
            <w:r w:rsidRPr="00112BE6">
              <w:rPr>
                <w:szCs w:val="24"/>
              </w:rPr>
              <w:t>…cái</w:t>
            </w:r>
          </w:p>
        </w:tc>
        <w:tc>
          <w:tcPr>
            <w:tcW w:w="1080" w:type="dxa"/>
          </w:tcPr>
          <w:p w14:paraId="014053C7" w14:textId="77777777" w:rsidR="00FA17E1" w:rsidRPr="00112BE6" w:rsidRDefault="00FA17E1" w:rsidP="00952F78">
            <w:pPr>
              <w:rPr>
                <w:szCs w:val="24"/>
              </w:rPr>
            </w:pPr>
            <w:r w:rsidRPr="00112BE6">
              <w:rPr>
                <w:szCs w:val="24"/>
              </w:rPr>
              <w:t>Ø…: …m</w:t>
            </w:r>
          </w:p>
        </w:tc>
        <w:tc>
          <w:tcPr>
            <w:tcW w:w="900" w:type="dxa"/>
          </w:tcPr>
          <w:p w14:paraId="1BDAB251" w14:textId="77777777" w:rsidR="00FA17E1" w:rsidRPr="00112BE6" w:rsidRDefault="00FA17E1" w:rsidP="00952F78">
            <w:pPr>
              <w:jc w:val="right"/>
              <w:rPr>
                <w:szCs w:val="24"/>
              </w:rPr>
            </w:pPr>
            <w:r w:rsidRPr="00112BE6">
              <w:rPr>
                <w:szCs w:val="24"/>
              </w:rPr>
              <w:t>…cái</w:t>
            </w:r>
          </w:p>
        </w:tc>
        <w:tc>
          <w:tcPr>
            <w:tcW w:w="900" w:type="dxa"/>
          </w:tcPr>
          <w:p w14:paraId="2FF789AC" w14:textId="77777777" w:rsidR="00FA17E1" w:rsidRPr="00112BE6" w:rsidRDefault="00FA17E1" w:rsidP="00952F78">
            <w:pPr>
              <w:rPr>
                <w:szCs w:val="24"/>
              </w:rPr>
            </w:pPr>
            <w:r w:rsidRPr="00112BE6">
              <w:rPr>
                <w:szCs w:val="24"/>
              </w:rPr>
              <w:t>Ø…: …m</w:t>
            </w:r>
          </w:p>
        </w:tc>
        <w:tc>
          <w:tcPr>
            <w:tcW w:w="900" w:type="dxa"/>
          </w:tcPr>
          <w:p w14:paraId="46694BF6" w14:textId="77777777" w:rsidR="00FA17E1" w:rsidRPr="00112BE6" w:rsidRDefault="00FA17E1" w:rsidP="00952F78">
            <w:pPr>
              <w:jc w:val="right"/>
              <w:rPr>
                <w:szCs w:val="24"/>
              </w:rPr>
            </w:pPr>
            <w:r w:rsidRPr="00112BE6">
              <w:rPr>
                <w:szCs w:val="24"/>
              </w:rPr>
              <w:t>…cái</w:t>
            </w:r>
          </w:p>
        </w:tc>
        <w:tc>
          <w:tcPr>
            <w:tcW w:w="946" w:type="dxa"/>
          </w:tcPr>
          <w:p w14:paraId="5093EE9A" w14:textId="77777777" w:rsidR="00FA17E1" w:rsidRPr="00112BE6" w:rsidRDefault="00FA17E1" w:rsidP="00952F78">
            <w:pPr>
              <w:rPr>
                <w:szCs w:val="24"/>
              </w:rPr>
            </w:pPr>
            <w:r w:rsidRPr="00112BE6">
              <w:rPr>
                <w:szCs w:val="24"/>
              </w:rPr>
              <w:t>Ø…: …m</w:t>
            </w:r>
          </w:p>
        </w:tc>
        <w:tc>
          <w:tcPr>
            <w:tcW w:w="1034" w:type="dxa"/>
          </w:tcPr>
          <w:p w14:paraId="56355E04" w14:textId="77777777" w:rsidR="00FA17E1" w:rsidRPr="00112BE6" w:rsidRDefault="00FA17E1" w:rsidP="00952F78">
            <w:pPr>
              <w:rPr>
                <w:szCs w:val="24"/>
              </w:rPr>
            </w:pPr>
          </w:p>
        </w:tc>
      </w:tr>
      <w:tr w:rsidR="00FA17E1" w:rsidRPr="00112BE6" w14:paraId="09F00780" w14:textId="77777777" w:rsidTr="00FA17E1">
        <w:tc>
          <w:tcPr>
            <w:tcW w:w="1734" w:type="dxa"/>
          </w:tcPr>
          <w:p w14:paraId="2534711C" w14:textId="77777777" w:rsidR="00FA17E1" w:rsidRPr="00112BE6" w:rsidRDefault="00FA17E1" w:rsidP="00952F78">
            <w:pPr>
              <w:jc w:val="center"/>
              <w:rPr>
                <w:szCs w:val="24"/>
              </w:rPr>
            </w:pPr>
            <w:r w:rsidRPr="00112BE6">
              <w:rPr>
                <w:szCs w:val="24"/>
              </w:rPr>
              <w:t>Đường…</w:t>
            </w:r>
          </w:p>
        </w:tc>
        <w:tc>
          <w:tcPr>
            <w:tcW w:w="1146" w:type="dxa"/>
          </w:tcPr>
          <w:p w14:paraId="67E416E9" w14:textId="77777777" w:rsidR="00FA17E1" w:rsidRPr="00112BE6" w:rsidRDefault="00FA17E1" w:rsidP="00952F78">
            <w:pPr>
              <w:jc w:val="right"/>
              <w:rPr>
                <w:szCs w:val="24"/>
              </w:rPr>
            </w:pPr>
            <w:r w:rsidRPr="00112BE6">
              <w:rPr>
                <w:szCs w:val="24"/>
              </w:rPr>
              <w:t>…cái</w:t>
            </w:r>
          </w:p>
        </w:tc>
        <w:tc>
          <w:tcPr>
            <w:tcW w:w="1080" w:type="dxa"/>
          </w:tcPr>
          <w:p w14:paraId="344FDD62" w14:textId="77777777" w:rsidR="00FA17E1" w:rsidRPr="00112BE6" w:rsidRDefault="00FA17E1" w:rsidP="00952F78">
            <w:pPr>
              <w:rPr>
                <w:szCs w:val="24"/>
              </w:rPr>
            </w:pPr>
            <w:r w:rsidRPr="00112BE6">
              <w:rPr>
                <w:szCs w:val="24"/>
              </w:rPr>
              <w:t>Ø…: …m</w:t>
            </w:r>
          </w:p>
        </w:tc>
        <w:tc>
          <w:tcPr>
            <w:tcW w:w="900" w:type="dxa"/>
          </w:tcPr>
          <w:p w14:paraId="76ECD24A" w14:textId="77777777" w:rsidR="00FA17E1" w:rsidRPr="00112BE6" w:rsidRDefault="00FA17E1" w:rsidP="00952F78">
            <w:pPr>
              <w:jc w:val="right"/>
              <w:rPr>
                <w:szCs w:val="24"/>
              </w:rPr>
            </w:pPr>
            <w:r w:rsidRPr="00112BE6">
              <w:rPr>
                <w:szCs w:val="24"/>
              </w:rPr>
              <w:t>…cái</w:t>
            </w:r>
          </w:p>
        </w:tc>
        <w:tc>
          <w:tcPr>
            <w:tcW w:w="1080" w:type="dxa"/>
          </w:tcPr>
          <w:p w14:paraId="764C4AFA" w14:textId="77777777" w:rsidR="00FA17E1" w:rsidRPr="00112BE6" w:rsidRDefault="00FA17E1" w:rsidP="00952F78">
            <w:pPr>
              <w:rPr>
                <w:szCs w:val="24"/>
              </w:rPr>
            </w:pPr>
            <w:r w:rsidRPr="00112BE6">
              <w:rPr>
                <w:szCs w:val="24"/>
              </w:rPr>
              <w:t>Ø…: …m</w:t>
            </w:r>
          </w:p>
        </w:tc>
        <w:tc>
          <w:tcPr>
            <w:tcW w:w="1080" w:type="dxa"/>
          </w:tcPr>
          <w:p w14:paraId="67E560D0" w14:textId="77777777" w:rsidR="00FA17E1" w:rsidRPr="00112BE6" w:rsidRDefault="00FA17E1" w:rsidP="00952F78">
            <w:pPr>
              <w:jc w:val="right"/>
              <w:rPr>
                <w:szCs w:val="24"/>
              </w:rPr>
            </w:pPr>
            <w:r w:rsidRPr="00112BE6">
              <w:rPr>
                <w:szCs w:val="24"/>
              </w:rPr>
              <w:t>…cái</w:t>
            </w:r>
          </w:p>
        </w:tc>
        <w:tc>
          <w:tcPr>
            <w:tcW w:w="1080" w:type="dxa"/>
          </w:tcPr>
          <w:p w14:paraId="65BFFF79" w14:textId="77777777" w:rsidR="00FA17E1" w:rsidRPr="00112BE6" w:rsidRDefault="00FA17E1" w:rsidP="00952F78">
            <w:pPr>
              <w:rPr>
                <w:szCs w:val="24"/>
              </w:rPr>
            </w:pPr>
            <w:r w:rsidRPr="00112BE6">
              <w:rPr>
                <w:szCs w:val="24"/>
              </w:rPr>
              <w:t>Ø…: …m</w:t>
            </w:r>
          </w:p>
        </w:tc>
        <w:tc>
          <w:tcPr>
            <w:tcW w:w="900" w:type="dxa"/>
          </w:tcPr>
          <w:p w14:paraId="11B8C516" w14:textId="77777777" w:rsidR="00FA17E1" w:rsidRPr="00112BE6" w:rsidRDefault="00FA17E1" w:rsidP="00952F78">
            <w:pPr>
              <w:jc w:val="right"/>
              <w:rPr>
                <w:szCs w:val="24"/>
              </w:rPr>
            </w:pPr>
            <w:r w:rsidRPr="00112BE6">
              <w:rPr>
                <w:szCs w:val="24"/>
              </w:rPr>
              <w:t>…cái</w:t>
            </w:r>
          </w:p>
        </w:tc>
        <w:tc>
          <w:tcPr>
            <w:tcW w:w="1080" w:type="dxa"/>
          </w:tcPr>
          <w:p w14:paraId="786DA7B1" w14:textId="77777777" w:rsidR="00FA17E1" w:rsidRPr="00112BE6" w:rsidRDefault="00FA17E1" w:rsidP="00952F78">
            <w:pPr>
              <w:rPr>
                <w:szCs w:val="24"/>
              </w:rPr>
            </w:pPr>
            <w:r w:rsidRPr="00112BE6">
              <w:rPr>
                <w:szCs w:val="24"/>
              </w:rPr>
              <w:t>Ø…: …m</w:t>
            </w:r>
          </w:p>
        </w:tc>
        <w:tc>
          <w:tcPr>
            <w:tcW w:w="900" w:type="dxa"/>
          </w:tcPr>
          <w:p w14:paraId="21C7352D" w14:textId="77777777" w:rsidR="00FA17E1" w:rsidRPr="00112BE6" w:rsidRDefault="00FA17E1" w:rsidP="00952F78">
            <w:pPr>
              <w:jc w:val="right"/>
              <w:rPr>
                <w:szCs w:val="24"/>
              </w:rPr>
            </w:pPr>
            <w:r w:rsidRPr="00112BE6">
              <w:rPr>
                <w:szCs w:val="24"/>
              </w:rPr>
              <w:t>…cái</w:t>
            </w:r>
          </w:p>
        </w:tc>
        <w:tc>
          <w:tcPr>
            <w:tcW w:w="900" w:type="dxa"/>
          </w:tcPr>
          <w:p w14:paraId="724FCD32" w14:textId="77777777" w:rsidR="00FA17E1" w:rsidRPr="00112BE6" w:rsidRDefault="00FA17E1" w:rsidP="00952F78">
            <w:pPr>
              <w:rPr>
                <w:szCs w:val="24"/>
              </w:rPr>
            </w:pPr>
            <w:r w:rsidRPr="00112BE6">
              <w:rPr>
                <w:szCs w:val="24"/>
              </w:rPr>
              <w:t>Ø…: …m</w:t>
            </w:r>
          </w:p>
        </w:tc>
        <w:tc>
          <w:tcPr>
            <w:tcW w:w="900" w:type="dxa"/>
          </w:tcPr>
          <w:p w14:paraId="7A7FECCC" w14:textId="77777777" w:rsidR="00FA17E1" w:rsidRPr="00112BE6" w:rsidRDefault="00FA17E1" w:rsidP="00952F78">
            <w:pPr>
              <w:jc w:val="right"/>
              <w:rPr>
                <w:szCs w:val="24"/>
              </w:rPr>
            </w:pPr>
            <w:r w:rsidRPr="00112BE6">
              <w:rPr>
                <w:szCs w:val="24"/>
              </w:rPr>
              <w:t>…cái</w:t>
            </w:r>
          </w:p>
        </w:tc>
        <w:tc>
          <w:tcPr>
            <w:tcW w:w="946" w:type="dxa"/>
          </w:tcPr>
          <w:p w14:paraId="18AC5535" w14:textId="77777777" w:rsidR="00FA17E1" w:rsidRPr="00112BE6" w:rsidRDefault="00FA17E1" w:rsidP="00952F78">
            <w:pPr>
              <w:rPr>
                <w:szCs w:val="24"/>
              </w:rPr>
            </w:pPr>
            <w:r w:rsidRPr="00112BE6">
              <w:rPr>
                <w:szCs w:val="24"/>
              </w:rPr>
              <w:t>Ø…: …m</w:t>
            </w:r>
          </w:p>
        </w:tc>
        <w:tc>
          <w:tcPr>
            <w:tcW w:w="1034" w:type="dxa"/>
          </w:tcPr>
          <w:p w14:paraId="264D98EA" w14:textId="77777777" w:rsidR="00FA17E1" w:rsidRPr="00112BE6" w:rsidRDefault="00FA17E1" w:rsidP="00952F78">
            <w:pPr>
              <w:rPr>
                <w:szCs w:val="24"/>
              </w:rPr>
            </w:pPr>
          </w:p>
        </w:tc>
      </w:tr>
      <w:tr w:rsidR="00FA17E1" w:rsidRPr="00112BE6" w14:paraId="30A0888D" w14:textId="77777777" w:rsidTr="00FA17E1">
        <w:tc>
          <w:tcPr>
            <w:tcW w:w="1734" w:type="dxa"/>
          </w:tcPr>
          <w:p w14:paraId="585C7FB5" w14:textId="77777777" w:rsidR="00FA17E1" w:rsidRPr="00112BE6" w:rsidRDefault="00FA17E1" w:rsidP="00952F78">
            <w:pPr>
              <w:jc w:val="center"/>
              <w:rPr>
                <w:szCs w:val="24"/>
              </w:rPr>
            </w:pPr>
            <w:r w:rsidRPr="00112BE6">
              <w:rPr>
                <w:szCs w:val="24"/>
              </w:rPr>
              <w:t>Đường…</w:t>
            </w:r>
          </w:p>
        </w:tc>
        <w:tc>
          <w:tcPr>
            <w:tcW w:w="1146" w:type="dxa"/>
          </w:tcPr>
          <w:p w14:paraId="6F9C2428" w14:textId="77777777" w:rsidR="00FA17E1" w:rsidRPr="00112BE6" w:rsidRDefault="00FA17E1" w:rsidP="00952F78">
            <w:pPr>
              <w:jc w:val="right"/>
              <w:rPr>
                <w:szCs w:val="24"/>
              </w:rPr>
            </w:pPr>
            <w:r w:rsidRPr="00112BE6">
              <w:rPr>
                <w:szCs w:val="24"/>
              </w:rPr>
              <w:t>…cái</w:t>
            </w:r>
          </w:p>
        </w:tc>
        <w:tc>
          <w:tcPr>
            <w:tcW w:w="1080" w:type="dxa"/>
          </w:tcPr>
          <w:p w14:paraId="542417D4" w14:textId="77777777" w:rsidR="00FA17E1" w:rsidRPr="00112BE6" w:rsidRDefault="00FA17E1" w:rsidP="00952F78">
            <w:pPr>
              <w:rPr>
                <w:szCs w:val="24"/>
              </w:rPr>
            </w:pPr>
            <w:r w:rsidRPr="00112BE6">
              <w:rPr>
                <w:szCs w:val="24"/>
              </w:rPr>
              <w:t>Ø…: …m</w:t>
            </w:r>
          </w:p>
        </w:tc>
        <w:tc>
          <w:tcPr>
            <w:tcW w:w="900" w:type="dxa"/>
          </w:tcPr>
          <w:p w14:paraId="07B2FF41" w14:textId="77777777" w:rsidR="00FA17E1" w:rsidRPr="00112BE6" w:rsidRDefault="00FA17E1" w:rsidP="00952F78">
            <w:pPr>
              <w:jc w:val="right"/>
              <w:rPr>
                <w:szCs w:val="24"/>
              </w:rPr>
            </w:pPr>
            <w:r w:rsidRPr="00112BE6">
              <w:rPr>
                <w:szCs w:val="24"/>
              </w:rPr>
              <w:t>…cái</w:t>
            </w:r>
          </w:p>
        </w:tc>
        <w:tc>
          <w:tcPr>
            <w:tcW w:w="1080" w:type="dxa"/>
          </w:tcPr>
          <w:p w14:paraId="78F70EEA" w14:textId="77777777" w:rsidR="00FA17E1" w:rsidRPr="00112BE6" w:rsidRDefault="00FA17E1" w:rsidP="00952F78">
            <w:pPr>
              <w:rPr>
                <w:szCs w:val="24"/>
              </w:rPr>
            </w:pPr>
            <w:r w:rsidRPr="00112BE6">
              <w:rPr>
                <w:szCs w:val="24"/>
              </w:rPr>
              <w:t>Ø…: …m</w:t>
            </w:r>
          </w:p>
        </w:tc>
        <w:tc>
          <w:tcPr>
            <w:tcW w:w="1080" w:type="dxa"/>
          </w:tcPr>
          <w:p w14:paraId="390430F4" w14:textId="77777777" w:rsidR="00FA17E1" w:rsidRPr="00112BE6" w:rsidRDefault="00FA17E1" w:rsidP="00952F78">
            <w:pPr>
              <w:jc w:val="right"/>
              <w:rPr>
                <w:szCs w:val="24"/>
              </w:rPr>
            </w:pPr>
            <w:r w:rsidRPr="00112BE6">
              <w:rPr>
                <w:szCs w:val="24"/>
              </w:rPr>
              <w:t>…cái</w:t>
            </w:r>
          </w:p>
        </w:tc>
        <w:tc>
          <w:tcPr>
            <w:tcW w:w="1080" w:type="dxa"/>
          </w:tcPr>
          <w:p w14:paraId="70D6C38D" w14:textId="77777777" w:rsidR="00FA17E1" w:rsidRPr="00112BE6" w:rsidRDefault="00FA17E1" w:rsidP="00952F78">
            <w:pPr>
              <w:rPr>
                <w:szCs w:val="24"/>
              </w:rPr>
            </w:pPr>
            <w:r w:rsidRPr="00112BE6">
              <w:rPr>
                <w:szCs w:val="24"/>
              </w:rPr>
              <w:t>Ø…: …m</w:t>
            </w:r>
          </w:p>
        </w:tc>
        <w:tc>
          <w:tcPr>
            <w:tcW w:w="900" w:type="dxa"/>
          </w:tcPr>
          <w:p w14:paraId="7A18D9ED" w14:textId="77777777" w:rsidR="00FA17E1" w:rsidRPr="00112BE6" w:rsidRDefault="00FA17E1" w:rsidP="00952F78">
            <w:pPr>
              <w:jc w:val="right"/>
              <w:rPr>
                <w:szCs w:val="24"/>
              </w:rPr>
            </w:pPr>
            <w:r w:rsidRPr="00112BE6">
              <w:rPr>
                <w:szCs w:val="24"/>
              </w:rPr>
              <w:t>…cái</w:t>
            </w:r>
          </w:p>
        </w:tc>
        <w:tc>
          <w:tcPr>
            <w:tcW w:w="1080" w:type="dxa"/>
          </w:tcPr>
          <w:p w14:paraId="266D53E8" w14:textId="77777777" w:rsidR="00FA17E1" w:rsidRPr="00112BE6" w:rsidRDefault="00FA17E1" w:rsidP="00952F78">
            <w:pPr>
              <w:rPr>
                <w:szCs w:val="24"/>
              </w:rPr>
            </w:pPr>
            <w:r w:rsidRPr="00112BE6">
              <w:rPr>
                <w:szCs w:val="24"/>
              </w:rPr>
              <w:t>Ø…: …m</w:t>
            </w:r>
          </w:p>
        </w:tc>
        <w:tc>
          <w:tcPr>
            <w:tcW w:w="900" w:type="dxa"/>
          </w:tcPr>
          <w:p w14:paraId="4B38BA08" w14:textId="77777777" w:rsidR="00FA17E1" w:rsidRPr="00112BE6" w:rsidRDefault="00FA17E1" w:rsidP="00952F78">
            <w:pPr>
              <w:jc w:val="right"/>
              <w:rPr>
                <w:szCs w:val="24"/>
              </w:rPr>
            </w:pPr>
            <w:r w:rsidRPr="00112BE6">
              <w:rPr>
                <w:szCs w:val="24"/>
              </w:rPr>
              <w:t>…cái</w:t>
            </w:r>
          </w:p>
        </w:tc>
        <w:tc>
          <w:tcPr>
            <w:tcW w:w="900" w:type="dxa"/>
          </w:tcPr>
          <w:p w14:paraId="5A459B13" w14:textId="77777777" w:rsidR="00FA17E1" w:rsidRPr="00112BE6" w:rsidRDefault="00FA17E1" w:rsidP="00952F78">
            <w:pPr>
              <w:rPr>
                <w:szCs w:val="24"/>
              </w:rPr>
            </w:pPr>
            <w:r w:rsidRPr="00112BE6">
              <w:rPr>
                <w:szCs w:val="24"/>
              </w:rPr>
              <w:t>Ø…: …m</w:t>
            </w:r>
          </w:p>
        </w:tc>
        <w:tc>
          <w:tcPr>
            <w:tcW w:w="900" w:type="dxa"/>
          </w:tcPr>
          <w:p w14:paraId="3B5AFD65" w14:textId="77777777" w:rsidR="00FA17E1" w:rsidRPr="00112BE6" w:rsidRDefault="00FA17E1" w:rsidP="00952F78">
            <w:pPr>
              <w:jc w:val="right"/>
              <w:rPr>
                <w:szCs w:val="24"/>
              </w:rPr>
            </w:pPr>
            <w:r w:rsidRPr="00112BE6">
              <w:rPr>
                <w:szCs w:val="24"/>
              </w:rPr>
              <w:t>…cái</w:t>
            </w:r>
          </w:p>
        </w:tc>
        <w:tc>
          <w:tcPr>
            <w:tcW w:w="946" w:type="dxa"/>
          </w:tcPr>
          <w:p w14:paraId="2CB7EF33" w14:textId="77777777" w:rsidR="00FA17E1" w:rsidRPr="00112BE6" w:rsidRDefault="00FA17E1" w:rsidP="00952F78">
            <w:pPr>
              <w:rPr>
                <w:szCs w:val="24"/>
              </w:rPr>
            </w:pPr>
            <w:r w:rsidRPr="00112BE6">
              <w:rPr>
                <w:szCs w:val="24"/>
              </w:rPr>
              <w:t>Ø…: …m</w:t>
            </w:r>
          </w:p>
        </w:tc>
        <w:tc>
          <w:tcPr>
            <w:tcW w:w="1034" w:type="dxa"/>
          </w:tcPr>
          <w:p w14:paraId="27603366" w14:textId="77777777" w:rsidR="00FA17E1" w:rsidRPr="00112BE6" w:rsidRDefault="00FA17E1" w:rsidP="00952F78">
            <w:pPr>
              <w:rPr>
                <w:szCs w:val="24"/>
              </w:rPr>
            </w:pPr>
          </w:p>
        </w:tc>
      </w:tr>
      <w:tr w:rsidR="00FA17E1" w:rsidRPr="00112BE6" w14:paraId="7A0AE0B0" w14:textId="77777777" w:rsidTr="00FA17E1">
        <w:tc>
          <w:tcPr>
            <w:tcW w:w="1734" w:type="dxa"/>
          </w:tcPr>
          <w:p w14:paraId="19A3616A" w14:textId="77777777" w:rsidR="00FA17E1" w:rsidRPr="00112BE6" w:rsidRDefault="00FA17E1" w:rsidP="00952F78">
            <w:pPr>
              <w:jc w:val="center"/>
              <w:rPr>
                <w:szCs w:val="24"/>
              </w:rPr>
            </w:pPr>
            <w:r w:rsidRPr="00112BE6">
              <w:rPr>
                <w:szCs w:val="24"/>
              </w:rPr>
              <w:t>…</w:t>
            </w:r>
          </w:p>
        </w:tc>
        <w:tc>
          <w:tcPr>
            <w:tcW w:w="1146" w:type="dxa"/>
          </w:tcPr>
          <w:p w14:paraId="2BDCF155" w14:textId="77777777" w:rsidR="00FA17E1" w:rsidRPr="00112BE6" w:rsidRDefault="00FA17E1" w:rsidP="00952F78">
            <w:pPr>
              <w:jc w:val="right"/>
              <w:rPr>
                <w:szCs w:val="24"/>
              </w:rPr>
            </w:pPr>
          </w:p>
        </w:tc>
        <w:tc>
          <w:tcPr>
            <w:tcW w:w="1080" w:type="dxa"/>
          </w:tcPr>
          <w:p w14:paraId="56230AD7" w14:textId="77777777" w:rsidR="00FA17E1" w:rsidRPr="00112BE6" w:rsidRDefault="00FA17E1" w:rsidP="00952F78">
            <w:pPr>
              <w:rPr>
                <w:szCs w:val="24"/>
              </w:rPr>
            </w:pPr>
          </w:p>
        </w:tc>
        <w:tc>
          <w:tcPr>
            <w:tcW w:w="900" w:type="dxa"/>
          </w:tcPr>
          <w:p w14:paraId="1963C674" w14:textId="77777777" w:rsidR="00FA17E1" w:rsidRPr="00112BE6" w:rsidRDefault="00FA17E1" w:rsidP="00952F78">
            <w:pPr>
              <w:jc w:val="right"/>
              <w:rPr>
                <w:szCs w:val="24"/>
              </w:rPr>
            </w:pPr>
          </w:p>
        </w:tc>
        <w:tc>
          <w:tcPr>
            <w:tcW w:w="1080" w:type="dxa"/>
          </w:tcPr>
          <w:p w14:paraId="23C11CA5" w14:textId="77777777" w:rsidR="00FA17E1" w:rsidRPr="00112BE6" w:rsidRDefault="00FA17E1" w:rsidP="00952F78">
            <w:pPr>
              <w:rPr>
                <w:szCs w:val="24"/>
              </w:rPr>
            </w:pPr>
          </w:p>
        </w:tc>
        <w:tc>
          <w:tcPr>
            <w:tcW w:w="1080" w:type="dxa"/>
          </w:tcPr>
          <w:p w14:paraId="4274AAE0" w14:textId="77777777" w:rsidR="00FA17E1" w:rsidRPr="00112BE6" w:rsidRDefault="00FA17E1" w:rsidP="00952F78">
            <w:pPr>
              <w:jc w:val="right"/>
              <w:rPr>
                <w:szCs w:val="24"/>
              </w:rPr>
            </w:pPr>
          </w:p>
        </w:tc>
        <w:tc>
          <w:tcPr>
            <w:tcW w:w="1080" w:type="dxa"/>
          </w:tcPr>
          <w:p w14:paraId="10CC316A" w14:textId="77777777" w:rsidR="00FA17E1" w:rsidRPr="00112BE6" w:rsidRDefault="00FA17E1" w:rsidP="00952F78">
            <w:pPr>
              <w:rPr>
                <w:szCs w:val="24"/>
              </w:rPr>
            </w:pPr>
          </w:p>
        </w:tc>
        <w:tc>
          <w:tcPr>
            <w:tcW w:w="900" w:type="dxa"/>
          </w:tcPr>
          <w:p w14:paraId="0490616A" w14:textId="77777777" w:rsidR="00FA17E1" w:rsidRPr="00112BE6" w:rsidRDefault="00FA17E1" w:rsidP="00952F78">
            <w:pPr>
              <w:jc w:val="right"/>
              <w:rPr>
                <w:szCs w:val="24"/>
              </w:rPr>
            </w:pPr>
          </w:p>
        </w:tc>
        <w:tc>
          <w:tcPr>
            <w:tcW w:w="1080" w:type="dxa"/>
          </w:tcPr>
          <w:p w14:paraId="31F5D1F0" w14:textId="77777777" w:rsidR="00FA17E1" w:rsidRPr="00112BE6" w:rsidRDefault="00FA17E1" w:rsidP="00952F78">
            <w:pPr>
              <w:rPr>
                <w:szCs w:val="24"/>
              </w:rPr>
            </w:pPr>
          </w:p>
        </w:tc>
        <w:tc>
          <w:tcPr>
            <w:tcW w:w="900" w:type="dxa"/>
          </w:tcPr>
          <w:p w14:paraId="3E83A108" w14:textId="77777777" w:rsidR="00FA17E1" w:rsidRPr="00112BE6" w:rsidRDefault="00FA17E1" w:rsidP="00952F78">
            <w:pPr>
              <w:jc w:val="right"/>
              <w:rPr>
                <w:szCs w:val="24"/>
              </w:rPr>
            </w:pPr>
          </w:p>
        </w:tc>
        <w:tc>
          <w:tcPr>
            <w:tcW w:w="900" w:type="dxa"/>
          </w:tcPr>
          <w:p w14:paraId="5AC57643" w14:textId="77777777" w:rsidR="00FA17E1" w:rsidRPr="00112BE6" w:rsidRDefault="00FA17E1" w:rsidP="00952F78">
            <w:pPr>
              <w:rPr>
                <w:szCs w:val="24"/>
              </w:rPr>
            </w:pPr>
          </w:p>
        </w:tc>
        <w:tc>
          <w:tcPr>
            <w:tcW w:w="900" w:type="dxa"/>
          </w:tcPr>
          <w:p w14:paraId="6456D7AE" w14:textId="77777777" w:rsidR="00FA17E1" w:rsidRPr="00112BE6" w:rsidRDefault="00FA17E1" w:rsidP="00952F78">
            <w:pPr>
              <w:jc w:val="right"/>
              <w:rPr>
                <w:szCs w:val="24"/>
              </w:rPr>
            </w:pPr>
          </w:p>
        </w:tc>
        <w:tc>
          <w:tcPr>
            <w:tcW w:w="946" w:type="dxa"/>
          </w:tcPr>
          <w:p w14:paraId="729D2B43" w14:textId="77777777" w:rsidR="00FA17E1" w:rsidRPr="00112BE6" w:rsidRDefault="00FA17E1" w:rsidP="00952F78">
            <w:pPr>
              <w:rPr>
                <w:szCs w:val="24"/>
              </w:rPr>
            </w:pPr>
          </w:p>
        </w:tc>
        <w:tc>
          <w:tcPr>
            <w:tcW w:w="1034" w:type="dxa"/>
          </w:tcPr>
          <w:p w14:paraId="1291AF9D" w14:textId="77777777" w:rsidR="00FA17E1" w:rsidRPr="00112BE6" w:rsidRDefault="00FA17E1" w:rsidP="00952F78">
            <w:pPr>
              <w:rPr>
                <w:szCs w:val="24"/>
              </w:rPr>
            </w:pPr>
          </w:p>
        </w:tc>
      </w:tr>
      <w:tr w:rsidR="00FA17E1" w:rsidRPr="00112BE6" w14:paraId="2E9D5CB2" w14:textId="77777777" w:rsidTr="00FA17E1">
        <w:tc>
          <w:tcPr>
            <w:tcW w:w="1734" w:type="dxa"/>
          </w:tcPr>
          <w:p w14:paraId="0E5ACB28" w14:textId="77777777" w:rsidR="00FA17E1" w:rsidRPr="00112BE6" w:rsidRDefault="00FA17E1" w:rsidP="00952F78">
            <w:pPr>
              <w:jc w:val="center"/>
              <w:rPr>
                <w:szCs w:val="24"/>
              </w:rPr>
            </w:pPr>
            <w:r w:rsidRPr="00112BE6">
              <w:rPr>
                <w:szCs w:val="24"/>
              </w:rPr>
              <w:t>Tổng cộng</w:t>
            </w:r>
          </w:p>
        </w:tc>
        <w:tc>
          <w:tcPr>
            <w:tcW w:w="1146" w:type="dxa"/>
          </w:tcPr>
          <w:p w14:paraId="4C3083E3" w14:textId="77777777" w:rsidR="00FA17E1" w:rsidRPr="00112BE6" w:rsidRDefault="00FA17E1" w:rsidP="00952F78">
            <w:pPr>
              <w:jc w:val="right"/>
              <w:rPr>
                <w:szCs w:val="24"/>
              </w:rPr>
            </w:pPr>
            <w:r w:rsidRPr="00112BE6">
              <w:rPr>
                <w:szCs w:val="24"/>
              </w:rPr>
              <w:t>…cái</w:t>
            </w:r>
          </w:p>
        </w:tc>
        <w:tc>
          <w:tcPr>
            <w:tcW w:w="1080" w:type="dxa"/>
          </w:tcPr>
          <w:p w14:paraId="7C408ACE" w14:textId="77777777" w:rsidR="00FA17E1" w:rsidRPr="00112BE6" w:rsidRDefault="00FA17E1" w:rsidP="00952F78">
            <w:pPr>
              <w:rPr>
                <w:szCs w:val="24"/>
              </w:rPr>
            </w:pPr>
            <w:r w:rsidRPr="00112BE6">
              <w:rPr>
                <w:szCs w:val="24"/>
              </w:rPr>
              <w:t>Ø…: …m</w:t>
            </w:r>
          </w:p>
        </w:tc>
        <w:tc>
          <w:tcPr>
            <w:tcW w:w="900" w:type="dxa"/>
          </w:tcPr>
          <w:p w14:paraId="5319FDE4" w14:textId="77777777" w:rsidR="00FA17E1" w:rsidRPr="00112BE6" w:rsidRDefault="00FA17E1" w:rsidP="00952F78">
            <w:pPr>
              <w:jc w:val="right"/>
              <w:rPr>
                <w:szCs w:val="24"/>
              </w:rPr>
            </w:pPr>
            <w:r w:rsidRPr="00112BE6">
              <w:rPr>
                <w:szCs w:val="24"/>
              </w:rPr>
              <w:t>…cái</w:t>
            </w:r>
          </w:p>
        </w:tc>
        <w:tc>
          <w:tcPr>
            <w:tcW w:w="1080" w:type="dxa"/>
          </w:tcPr>
          <w:p w14:paraId="272DF3D0" w14:textId="77777777" w:rsidR="00FA17E1" w:rsidRPr="00112BE6" w:rsidRDefault="00FA17E1" w:rsidP="00952F78">
            <w:pPr>
              <w:rPr>
                <w:szCs w:val="24"/>
              </w:rPr>
            </w:pPr>
            <w:r w:rsidRPr="00112BE6">
              <w:rPr>
                <w:szCs w:val="24"/>
              </w:rPr>
              <w:t>Ø…: …m</w:t>
            </w:r>
          </w:p>
        </w:tc>
        <w:tc>
          <w:tcPr>
            <w:tcW w:w="1080" w:type="dxa"/>
          </w:tcPr>
          <w:p w14:paraId="28EF4031" w14:textId="77777777" w:rsidR="00FA17E1" w:rsidRPr="00112BE6" w:rsidRDefault="00FA17E1" w:rsidP="00952F78">
            <w:pPr>
              <w:jc w:val="right"/>
              <w:rPr>
                <w:szCs w:val="24"/>
              </w:rPr>
            </w:pPr>
            <w:r w:rsidRPr="00112BE6">
              <w:rPr>
                <w:szCs w:val="24"/>
              </w:rPr>
              <w:t>…cái</w:t>
            </w:r>
          </w:p>
        </w:tc>
        <w:tc>
          <w:tcPr>
            <w:tcW w:w="1080" w:type="dxa"/>
          </w:tcPr>
          <w:p w14:paraId="7D7E522B" w14:textId="77777777" w:rsidR="00FA17E1" w:rsidRPr="00112BE6" w:rsidRDefault="00FA17E1" w:rsidP="00952F78">
            <w:pPr>
              <w:rPr>
                <w:szCs w:val="24"/>
              </w:rPr>
            </w:pPr>
            <w:r w:rsidRPr="00112BE6">
              <w:rPr>
                <w:szCs w:val="24"/>
              </w:rPr>
              <w:t>Ø…: …m</w:t>
            </w:r>
          </w:p>
        </w:tc>
        <w:tc>
          <w:tcPr>
            <w:tcW w:w="900" w:type="dxa"/>
          </w:tcPr>
          <w:p w14:paraId="72232890" w14:textId="77777777" w:rsidR="00FA17E1" w:rsidRPr="00112BE6" w:rsidRDefault="00FA17E1" w:rsidP="00952F78">
            <w:pPr>
              <w:jc w:val="right"/>
              <w:rPr>
                <w:szCs w:val="24"/>
              </w:rPr>
            </w:pPr>
            <w:r w:rsidRPr="00112BE6">
              <w:rPr>
                <w:szCs w:val="24"/>
              </w:rPr>
              <w:t>…cái</w:t>
            </w:r>
          </w:p>
        </w:tc>
        <w:tc>
          <w:tcPr>
            <w:tcW w:w="1080" w:type="dxa"/>
          </w:tcPr>
          <w:p w14:paraId="49D820B6" w14:textId="77777777" w:rsidR="00FA17E1" w:rsidRPr="00112BE6" w:rsidRDefault="00FA17E1" w:rsidP="00952F78">
            <w:pPr>
              <w:rPr>
                <w:szCs w:val="24"/>
              </w:rPr>
            </w:pPr>
            <w:r w:rsidRPr="00112BE6">
              <w:rPr>
                <w:szCs w:val="24"/>
              </w:rPr>
              <w:t>Ø…: …m</w:t>
            </w:r>
          </w:p>
        </w:tc>
        <w:tc>
          <w:tcPr>
            <w:tcW w:w="900" w:type="dxa"/>
          </w:tcPr>
          <w:p w14:paraId="036BBE76" w14:textId="77777777" w:rsidR="00FA17E1" w:rsidRPr="00112BE6" w:rsidRDefault="00FA17E1" w:rsidP="00952F78">
            <w:pPr>
              <w:jc w:val="right"/>
              <w:rPr>
                <w:szCs w:val="24"/>
              </w:rPr>
            </w:pPr>
            <w:r w:rsidRPr="00112BE6">
              <w:rPr>
                <w:szCs w:val="24"/>
              </w:rPr>
              <w:t>…cái</w:t>
            </w:r>
          </w:p>
        </w:tc>
        <w:tc>
          <w:tcPr>
            <w:tcW w:w="900" w:type="dxa"/>
          </w:tcPr>
          <w:p w14:paraId="57766E43" w14:textId="77777777" w:rsidR="00FA17E1" w:rsidRPr="00112BE6" w:rsidRDefault="00FA17E1" w:rsidP="00952F78">
            <w:pPr>
              <w:rPr>
                <w:szCs w:val="24"/>
              </w:rPr>
            </w:pPr>
            <w:r w:rsidRPr="00112BE6">
              <w:rPr>
                <w:szCs w:val="24"/>
              </w:rPr>
              <w:t>Ø…: …m</w:t>
            </w:r>
          </w:p>
        </w:tc>
        <w:tc>
          <w:tcPr>
            <w:tcW w:w="900" w:type="dxa"/>
          </w:tcPr>
          <w:p w14:paraId="7570DF6C" w14:textId="77777777" w:rsidR="00FA17E1" w:rsidRPr="00112BE6" w:rsidRDefault="00FA17E1" w:rsidP="00952F78">
            <w:pPr>
              <w:jc w:val="right"/>
              <w:rPr>
                <w:szCs w:val="24"/>
              </w:rPr>
            </w:pPr>
            <w:r w:rsidRPr="00112BE6">
              <w:rPr>
                <w:szCs w:val="24"/>
              </w:rPr>
              <w:t>…cái</w:t>
            </w:r>
          </w:p>
        </w:tc>
        <w:tc>
          <w:tcPr>
            <w:tcW w:w="946" w:type="dxa"/>
          </w:tcPr>
          <w:p w14:paraId="06381F55" w14:textId="77777777" w:rsidR="00FA17E1" w:rsidRPr="00112BE6" w:rsidRDefault="00FA17E1" w:rsidP="00952F78">
            <w:pPr>
              <w:rPr>
                <w:szCs w:val="24"/>
              </w:rPr>
            </w:pPr>
            <w:r w:rsidRPr="00112BE6">
              <w:rPr>
                <w:szCs w:val="24"/>
              </w:rPr>
              <w:t>Ø…: …m</w:t>
            </w:r>
          </w:p>
        </w:tc>
        <w:tc>
          <w:tcPr>
            <w:tcW w:w="1034" w:type="dxa"/>
          </w:tcPr>
          <w:p w14:paraId="3216C557" w14:textId="77777777" w:rsidR="00FA17E1" w:rsidRPr="00112BE6" w:rsidRDefault="00FA17E1" w:rsidP="00952F78">
            <w:pPr>
              <w:rPr>
                <w:szCs w:val="24"/>
              </w:rPr>
            </w:pPr>
          </w:p>
        </w:tc>
      </w:tr>
    </w:tbl>
    <w:p w14:paraId="65F9D415" w14:textId="77777777" w:rsidR="00FA17E1" w:rsidRPr="00112BE6" w:rsidRDefault="00FA17E1" w:rsidP="00952F78">
      <w:pPr>
        <w:ind w:left="-1260"/>
        <w:rPr>
          <w:szCs w:val="24"/>
        </w:rPr>
      </w:pPr>
      <w:r w:rsidRPr="00112BE6">
        <w:rPr>
          <w:szCs w:val="24"/>
        </w:rPr>
        <w:t>3. Hệ thống cây xanh:</w:t>
      </w:r>
    </w:p>
    <w:tbl>
      <w:tblPr>
        <w:tblW w:w="147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8"/>
        <w:gridCol w:w="1522"/>
        <w:gridCol w:w="1260"/>
        <w:gridCol w:w="1260"/>
        <w:gridCol w:w="1080"/>
        <w:gridCol w:w="1260"/>
        <w:gridCol w:w="1260"/>
        <w:gridCol w:w="1080"/>
        <w:gridCol w:w="1260"/>
        <w:gridCol w:w="1080"/>
      </w:tblGrid>
      <w:tr w:rsidR="00FA17E1" w:rsidRPr="00112BE6" w14:paraId="28ED9BEB" w14:textId="77777777" w:rsidTr="00FA17E1">
        <w:tc>
          <w:tcPr>
            <w:tcW w:w="1800" w:type="dxa"/>
            <w:vMerge w:val="restart"/>
            <w:vAlign w:val="center"/>
          </w:tcPr>
          <w:p w14:paraId="3C4A050B" w14:textId="77777777" w:rsidR="00FA17E1" w:rsidRPr="00112BE6" w:rsidRDefault="00FA17E1" w:rsidP="00952F78">
            <w:pPr>
              <w:jc w:val="center"/>
              <w:rPr>
                <w:szCs w:val="24"/>
              </w:rPr>
            </w:pPr>
            <w:r w:rsidRPr="00112BE6">
              <w:rPr>
                <w:szCs w:val="24"/>
              </w:rPr>
              <w:t>Tên đường</w:t>
            </w:r>
          </w:p>
        </w:tc>
        <w:tc>
          <w:tcPr>
            <w:tcW w:w="4680" w:type="dxa"/>
            <w:gridSpan w:val="3"/>
            <w:vAlign w:val="center"/>
          </w:tcPr>
          <w:p w14:paraId="7EB0418C" w14:textId="77777777" w:rsidR="00FA17E1" w:rsidRPr="00112BE6" w:rsidRDefault="00FA17E1" w:rsidP="00952F78">
            <w:pPr>
              <w:spacing w:before="0"/>
              <w:jc w:val="center"/>
              <w:rPr>
                <w:szCs w:val="24"/>
              </w:rPr>
            </w:pPr>
            <w:r w:rsidRPr="00112BE6">
              <w:rPr>
                <w:szCs w:val="24"/>
              </w:rPr>
              <w:t>Theo hồ sơ quy hoạch</w:t>
            </w:r>
          </w:p>
        </w:tc>
        <w:tc>
          <w:tcPr>
            <w:tcW w:w="3600" w:type="dxa"/>
            <w:gridSpan w:val="3"/>
            <w:vAlign w:val="center"/>
          </w:tcPr>
          <w:p w14:paraId="4ACF8DCC" w14:textId="77777777" w:rsidR="00FA17E1" w:rsidRPr="00112BE6" w:rsidRDefault="00FA17E1" w:rsidP="00952F78">
            <w:pPr>
              <w:spacing w:before="0"/>
              <w:jc w:val="center"/>
              <w:rPr>
                <w:szCs w:val="24"/>
              </w:rPr>
            </w:pPr>
            <w:r w:rsidRPr="00112BE6">
              <w:rPr>
                <w:szCs w:val="24"/>
              </w:rPr>
              <w:t>Theo hồ sơ thiết kế</w:t>
            </w:r>
          </w:p>
        </w:tc>
        <w:tc>
          <w:tcPr>
            <w:tcW w:w="3600" w:type="dxa"/>
            <w:gridSpan w:val="3"/>
            <w:vAlign w:val="center"/>
          </w:tcPr>
          <w:p w14:paraId="177FA15B" w14:textId="77777777" w:rsidR="00FA17E1" w:rsidRPr="00112BE6" w:rsidRDefault="00FA17E1" w:rsidP="00952F78">
            <w:pPr>
              <w:spacing w:before="0"/>
              <w:jc w:val="center"/>
              <w:rPr>
                <w:szCs w:val="24"/>
              </w:rPr>
            </w:pPr>
            <w:r w:rsidRPr="00112BE6">
              <w:rPr>
                <w:szCs w:val="24"/>
              </w:rPr>
              <w:t>Theo hồ sơ hoàn công</w:t>
            </w:r>
          </w:p>
        </w:tc>
        <w:tc>
          <w:tcPr>
            <w:tcW w:w="1080" w:type="dxa"/>
            <w:vMerge w:val="restart"/>
            <w:vAlign w:val="center"/>
          </w:tcPr>
          <w:p w14:paraId="165DD629" w14:textId="77777777" w:rsidR="00FA17E1" w:rsidRPr="00112BE6" w:rsidRDefault="00FA17E1" w:rsidP="00952F78">
            <w:pPr>
              <w:jc w:val="center"/>
              <w:rPr>
                <w:szCs w:val="24"/>
              </w:rPr>
            </w:pPr>
            <w:r w:rsidRPr="00112BE6">
              <w:rPr>
                <w:szCs w:val="24"/>
              </w:rPr>
              <w:t>Ghi chú</w:t>
            </w:r>
          </w:p>
        </w:tc>
      </w:tr>
      <w:tr w:rsidR="00FA17E1" w:rsidRPr="00112BE6" w14:paraId="68F4B180" w14:textId="77777777" w:rsidTr="00FA17E1">
        <w:tc>
          <w:tcPr>
            <w:tcW w:w="1800" w:type="dxa"/>
            <w:vMerge/>
            <w:vAlign w:val="center"/>
          </w:tcPr>
          <w:p w14:paraId="3E83429D" w14:textId="77777777" w:rsidR="00FA17E1" w:rsidRPr="00112BE6" w:rsidRDefault="00FA17E1" w:rsidP="00952F78">
            <w:pPr>
              <w:jc w:val="center"/>
              <w:rPr>
                <w:szCs w:val="24"/>
              </w:rPr>
            </w:pPr>
          </w:p>
        </w:tc>
        <w:tc>
          <w:tcPr>
            <w:tcW w:w="1898" w:type="dxa"/>
            <w:vAlign w:val="center"/>
          </w:tcPr>
          <w:p w14:paraId="4C9F5C5F" w14:textId="77777777" w:rsidR="00FA17E1" w:rsidRPr="00112BE6" w:rsidRDefault="00FA17E1" w:rsidP="00952F78">
            <w:pPr>
              <w:jc w:val="center"/>
              <w:rPr>
                <w:szCs w:val="24"/>
              </w:rPr>
            </w:pPr>
            <w:r w:rsidRPr="00112BE6">
              <w:rPr>
                <w:szCs w:val="24"/>
              </w:rPr>
              <w:t>Chủng loại cây</w:t>
            </w:r>
          </w:p>
        </w:tc>
        <w:tc>
          <w:tcPr>
            <w:tcW w:w="1522" w:type="dxa"/>
            <w:vAlign w:val="center"/>
          </w:tcPr>
          <w:p w14:paraId="18A79277" w14:textId="77777777" w:rsidR="00FA17E1" w:rsidRPr="00112BE6" w:rsidRDefault="00FA17E1" w:rsidP="00952F78">
            <w:pPr>
              <w:jc w:val="center"/>
              <w:rPr>
                <w:szCs w:val="24"/>
              </w:rPr>
            </w:pPr>
            <w:r w:rsidRPr="00112BE6">
              <w:rPr>
                <w:szCs w:val="24"/>
              </w:rPr>
              <w:t>Số lượng cây</w:t>
            </w:r>
          </w:p>
        </w:tc>
        <w:tc>
          <w:tcPr>
            <w:tcW w:w="1260" w:type="dxa"/>
            <w:vAlign w:val="center"/>
          </w:tcPr>
          <w:p w14:paraId="6FAA8C8F" w14:textId="77777777" w:rsidR="00FA17E1" w:rsidRPr="00112BE6" w:rsidRDefault="00FA17E1" w:rsidP="00952F78">
            <w:pPr>
              <w:jc w:val="center"/>
              <w:rPr>
                <w:szCs w:val="24"/>
              </w:rPr>
            </w:pPr>
            <w:r w:rsidRPr="00112BE6">
              <w:rPr>
                <w:szCs w:val="24"/>
              </w:rPr>
              <w:t>Diện tích thảm cỏ (m</w:t>
            </w:r>
            <w:r w:rsidRPr="00112BE6">
              <w:rPr>
                <w:szCs w:val="24"/>
                <w:vertAlign w:val="superscript"/>
              </w:rPr>
              <w:t>2</w:t>
            </w:r>
            <w:r w:rsidRPr="00112BE6">
              <w:rPr>
                <w:szCs w:val="24"/>
              </w:rPr>
              <w:t>)</w:t>
            </w:r>
          </w:p>
        </w:tc>
        <w:tc>
          <w:tcPr>
            <w:tcW w:w="1260" w:type="dxa"/>
            <w:vAlign w:val="center"/>
          </w:tcPr>
          <w:p w14:paraId="7CDF4607" w14:textId="77777777" w:rsidR="00FA17E1" w:rsidRPr="00112BE6" w:rsidRDefault="00FA17E1" w:rsidP="00952F78">
            <w:pPr>
              <w:jc w:val="center"/>
              <w:rPr>
                <w:szCs w:val="24"/>
              </w:rPr>
            </w:pPr>
            <w:r w:rsidRPr="00112BE6">
              <w:rPr>
                <w:szCs w:val="24"/>
              </w:rPr>
              <w:t>Chủng loại cây</w:t>
            </w:r>
          </w:p>
        </w:tc>
        <w:tc>
          <w:tcPr>
            <w:tcW w:w="1080" w:type="dxa"/>
            <w:vAlign w:val="center"/>
          </w:tcPr>
          <w:p w14:paraId="1C8E72F5" w14:textId="77777777" w:rsidR="00FA17E1" w:rsidRPr="00112BE6" w:rsidRDefault="00FA17E1" w:rsidP="00952F78">
            <w:pPr>
              <w:jc w:val="center"/>
              <w:rPr>
                <w:szCs w:val="24"/>
              </w:rPr>
            </w:pPr>
            <w:r w:rsidRPr="00112BE6">
              <w:rPr>
                <w:szCs w:val="24"/>
              </w:rPr>
              <w:t>Số lượng cây</w:t>
            </w:r>
          </w:p>
        </w:tc>
        <w:tc>
          <w:tcPr>
            <w:tcW w:w="1260" w:type="dxa"/>
            <w:vAlign w:val="center"/>
          </w:tcPr>
          <w:p w14:paraId="1FDCD096" w14:textId="77777777" w:rsidR="00FA17E1" w:rsidRPr="00112BE6" w:rsidRDefault="00FA17E1" w:rsidP="00952F78">
            <w:pPr>
              <w:jc w:val="center"/>
              <w:rPr>
                <w:szCs w:val="24"/>
              </w:rPr>
            </w:pPr>
            <w:r w:rsidRPr="00112BE6">
              <w:rPr>
                <w:szCs w:val="24"/>
              </w:rPr>
              <w:t>Diện tích thảm cỏ (m</w:t>
            </w:r>
            <w:r w:rsidRPr="00112BE6">
              <w:rPr>
                <w:szCs w:val="24"/>
                <w:vertAlign w:val="superscript"/>
              </w:rPr>
              <w:t>2</w:t>
            </w:r>
            <w:r w:rsidRPr="00112BE6">
              <w:rPr>
                <w:szCs w:val="24"/>
              </w:rPr>
              <w:t>)</w:t>
            </w:r>
          </w:p>
        </w:tc>
        <w:tc>
          <w:tcPr>
            <w:tcW w:w="1260" w:type="dxa"/>
            <w:vAlign w:val="center"/>
          </w:tcPr>
          <w:p w14:paraId="753ACB14" w14:textId="77777777" w:rsidR="00FA17E1" w:rsidRPr="00112BE6" w:rsidRDefault="00FA17E1" w:rsidP="00952F78">
            <w:pPr>
              <w:jc w:val="center"/>
              <w:rPr>
                <w:szCs w:val="24"/>
              </w:rPr>
            </w:pPr>
            <w:r w:rsidRPr="00112BE6">
              <w:rPr>
                <w:szCs w:val="24"/>
              </w:rPr>
              <w:t>Chủng loại cây</w:t>
            </w:r>
          </w:p>
        </w:tc>
        <w:tc>
          <w:tcPr>
            <w:tcW w:w="1080" w:type="dxa"/>
            <w:vAlign w:val="center"/>
          </w:tcPr>
          <w:p w14:paraId="6B8DAE22" w14:textId="77777777" w:rsidR="00FA17E1" w:rsidRPr="00112BE6" w:rsidRDefault="00FA17E1" w:rsidP="00952F78">
            <w:pPr>
              <w:jc w:val="center"/>
              <w:rPr>
                <w:szCs w:val="24"/>
              </w:rPr>
            </w:pPr>
            <w:r w:rsidRPr="00112BE6">
              <w:rPr>
                <w:szCs w:val="24"/>
              </w:rPr>
              <w:t>Số lượng cây</w:t>
            </w:r>
          </w:p>
        </w:tc>
        <w:tc>
          <w:tcPr>
            <w:tcW w:w="1260" w:type="dxa"/>
            <w:vAlign w:val="center"/>
          </w:tcPr>
          <w:p w14:paraId="355E2F89" w14:textId="77777777" w:rsidR="00FA17E1" w:rsidRPr="00112BE6" w:rsidRDefault="00FA17E1" w:rsidP="00952F78">
            <w:pPr>
              <w:jc w:val="center"/>
              <w:rPr>
                <w:szCs w:val="24"/>
              </w:rPr>
            </w:pPr>
            <w:r w:rsidRPr="00112BE6">
              <w:rPr>
                <w:szCs w:val="24"/>
              </w:rPr>
              <w:t>Diện tích thảm cỏ (m</w:t>
            </w:r>
            <w:r w:rsidRPr="00112BE6">
              <w:rPr>
                <w:szCs w:val="24"/>
                <w:vertAlign w:val="superscript"/>
              </w:rPr>
              <w:t>2</w:t>
            </w:r>
            <w:r w:rsidRPr="00112BE6">
              <w:rPr>
                <w:szCs w:val="24"/>
              </w:rPr>
              <w:t>)</w:t>
            </w:r>
          </w:p>
        </w:tc>
        <w:tc>
          <w:tcPr>
            <w:tcW w:w="1080" w:type="dxa"/>
            <w:vMerge/>
            <w:vAlign w:val="center"/>
          </w:tcPr>
          <w:p w14:paraId="795264DF" w14:textId="77777777" w:rsidR="00FA17E1" w:rsidRPr="00112BE6" w:rsidRDefault="00FA17E1" w:rsidP="00952F78">
            <w:pPr>
              <w:jc w:val="center"/>
              <w:rPr>
                <w:szCs w:val="24"/>
              </w:rPr>
            </w:pPr>
          </w:p>
        </w:tc>
      </w:tr>
      <w:tr w:rsidR="00FA17E1" w:rsidRPr="00112BE6" w14:paraId="197B7BF2" w14:textId="77777777" w:rsidTr="00FA17E1">
        <w:tc>
          <w:tcPr>
            <w:tcW w:w="1800" w:type="dxa"/>
            <w:vMerge w:val="restart"/>
            <w:vAlign w:val="center"/>
          </w:tcPr>
          <w:p w14:paraId="0E4A6A53" w14:textId="77777777" w:rsidR="00FA17E1" w:rsidRPr="00112BE6" w:rsidRDefault="00FA17E1" w:rsidP="00952F78">
            <w:pPr>
              <w:jc w:val="center"/>
              <w:rPr>
                <w:szCs w:val="24"/>
              </w:rPr>
            </w:pPr>
            <w:r w:rsidRPr="00112BE6">
              <w:rPr>
                <w:szCs w:val="24"/>
              </w:rPr>
              <w:t>Đường…</w:t>
            </w:r>
          </w:p>
        </w:tc>
        <w:tc>
          <w:tcPr>
            <w:tcW w:w="1898" w:type="dxa"/>
          </w:tcPr>
          <w:p w14:paraId="57DD9811" w14:textId="77777777" w:rsidR="00FA17E1" w:rsidRPr="00112BE6" w:rsidRDefault="00FA17E1" w:rsidP="00952F78">
            <w:pPr>
              <w:rPr>
                <w:szCs w:val="24"/>
              </w:rPr>
            </w:pPr>
          </w:p>
        </w:tc>
        <w:tc>
          <w:tcPr>
            <w:tcW w:w="1522" w:type="dxa"/>
          </w:tcPr>
          <w:p w14:paraId="6B1F9A91" w14:textId="77777777" w:rsidR="00FA17E1" w:rsidRPr="00112BE6" w:rsidRDefault="00FA17E1" w:rsidP="00952F78">
            <w:pPr>
              <w:rPr>
                <w:szCs w:val="24"/>
              </w:rPr>
            </w:pPr>
          </w:p>
        </w:tc>
        <w:tc>
          <w:tcPr>
            <w:tcW w:w="1260" w:type="dxa"/>
          </w:tcPr>
          <w:p w14:paraId="36799713" w14:textId="77777777" w:rsidR="00FA17E1" w:rsidRPr="00112BE6" w:rsidRDefault="00FA17E1" w:rsidP="00952F78">
            <w:pPr>
              <w:rPr>
                <w:szCs w:val="24"/>
              </w:rPr>
            </w:pPr>
          </w:p>
        </w:tc>
        <w:tc>
          <w:tcPr>
            <w:tcW w:w="1260" w:type="dxa"/>
          </w:tcPr>
          <w:p w14:paraId="71A58B0B" w14:textId="77777777" w:rsidR="00FA17E1" w:rsidRPr="00112BE6" w:rsidRDefault="00FA17E1" w:rsidP="00952F78">
            <w:pPr>
              <w:rPr>
                <w:szCs w:val="24"/>
              </w:rPr>
            </w:pPr>
          </w:p>
        </w:tc>
        <w:tc>
          <w:tcPr>
            <w:tcW w:w="1080" w:type="dxa"/>
          </w:tcPr>
          <w:p w14:paraId="76D40859" w14:textId="77777777" w:rsidR="00FA17E1" w:rsidRPr="00112BE6" w:rsidRDefault="00FA17E1" w:rsidP="00952F78">
            <w:pPr>
              <w:rPr>
                <w:szCs w:val="24"/>
              </w:rPr>
            </w:pPr>
          </w:p>
        </w:tc>
        <w:tc>
          <w:tcPr>
            <w:tcW w:w="1260" w:type="dxa"/>
          </w:tcPr>
          <w:p w14:paraId="3F513924" w14:textId="77777777" w:rsidR="00FA17E1" w:rsidRPr="00112BE6" w:rsidRDefault="00FA17E1" w:rsidP="00952F78">
            <w:pPr>
              <w:rPr>
                <w:szCs w:val="24"/>
              </w:rPr>
            </w:pPr>
          </w:p>
        </w:tc>
        <w:tc>
          <w:tcPr>
            <w:tcW w:w="1260" w:type="dxa"/>
          </w:tcPr>
          <w:p w14:paraId="2A09E8D4" w14:textId="77777777" w:rsidR="00FA17E1" w:rsidRPr="00112BE6" w:rsidRDefault="00FA17E1" w:rsidP="00952F78">
            <w:pPr>
              <w:rPr>
                <w:szCs w:val="24"/>
              </w:rPr>
            </w:pPr>
          </w:p>
        </w:tc>
        <w:tc>
          <w:tcPr>
            <w:tcW w:w="1080" w:type="dxa"/>
          </w:tcPr>
          <w:p w14:paraId="5935E32F" w14:textId="77777777" w:rsidR="00FA17E1" w:rsidRPr="00112BE6" w:rsidRDefault="00FA17E1" w:rsidP="00952F78">
            <w:pPr>
              <w:rPr>
                <w:szCs w:val="24"/>
              </w:rPr>
            </w:pPr>
          </w:p>
        </w:tc>
        <w:tc>
          <w:tcPr>
            <w:tcW w:w="1260" w:type="dxa"/>
          </w:tcPr>
          <w:p w14:paraId="03595792" w14:textId="77777777" w:rsidR="00FA17E1" w:rsidRPr="00112BE6" w:rsidRDefault="00FA17E1" w:rsidP="00952F78">
            <w:pPr>
              <w:rPr>
                <w:szCs w:val="24"/>
              </w:rPr>
            </w:pPr>
          </w:p>
        </w:tc>
        <w:tc>
          <w:tcPr>
            <w:tcW w:w="1080" w:type="dxa"/>
          </w:tcPr>
          <w:p w14:paraId="1581392F" w14:textId="77777777" w:rsidR="00FA17E1" w:rsidRPr="00112BE6" w:rsidRDefault="00FA17E1" w:rsidP="00952F78">
            <w:pPr>
              <w:rPr>
                <w:szCs w:val="24"/>
              </w:rPr>
            </w:pPr>
          </w:p>
        </w:tc>
      </w:tr>
      <w:tr w:rsidR="00FA17E1" w:rsidRPr="00112BE6" w14:paraId="597A945E" w14:textId="77777777" w:rsidTr="00FA17E1">
        <w:tc>
          <w:tcPr>
            <w:tcW w:w="1800" w:type="dxa"/>
            <w:vMerge/>
            <w:vAlign w:val="center"/>
          </w:tcPr>
          <w:p w14:paraId="314EAB69" w14:textId="77777777" w:rsidR="00FA17E1" w:rsidRPr="00112BE6" w:rsidRDefault="00FA17E1" w:rsidP="00952F78">
            <w:pPr>
              <w:jc w:val="center"/>
              <w:rPr>
                <w:szCs w:val="24"/>
              </w:rPr>
            </w:pPr>
          </w:p>
        </w:tc>
        <w:tc>
          <w:tcPr>
            <w:tcW w:w="1898" w:type="dxa"/>
          </w:tcPr>
          <w:p w14:paraId="3212B356" w14:textId="77777777" w:rsidR="00FA17E1" w:rsidRPr="00112BE6" w:rsidRDefault="00FA17E1" w:rsidP="00952F78">
            <w:pPr>
              <w:rPr>
                <w:szCs w:val="24"/>
              </w:rPr>
            </w:pPr>
          </w:p>
        </w:tc>
        <w:tc>
          <w:tcPr>
            <w:tcW w:w="1522" w:type="dxa"/>
          </w:tcPr>
          <w:p w14:paraId="1276BC11" w14:textId="77777777" w:rsidR="00FA17E1" w:rsidRPr="00112BE6" w:rsidRDefault="00FA17E1" w:rsidP="00952F78">
            <w:pPr>
              <w:rPr>
                <w:szCs w:val="24"/>
              </w:rPr>
            </w:pPr>
          </w:p>
        </w:tc>
        <w:tc>
          <w:tcPr>
            <w:tcW w:w="1260" w:type="dxa"/>
          </w:tcPr>
          <w:p w14:paraId="70199923" w14:textId="77777777" w:rsidR="00FA17E1" w:rsidRPr="00112BE6" w:rsidRDefault="00FA17E1" w:rsidP="00952F78">
            <w:pPr>
              <w:rPr>
                <w:szCs w:val="24"/>
              </w:rPr>
            </w:pPr>
          </w:p>
        </w:tc>
        <w:tc>
          <w:tcPr>
            <w:tcW w:w="1260" w:type="dxa"/>
          </w:tcPr>
          <w:p w14:paraId="2114C010" w14:textId="77777777" w:rsidR="00FA17E1" w:rsidRPr="00112BE6" w:rsidRDefault="00FA17E1" w:rsidP="00952F78">
            <w:pPr>
              <w:rPr>
                <w:szCs w:val="24"/>
              </w:rPr>
            </w:pPr>
          </w:p>
        </w:tc>
        <w:tc>
          <w:tcPr>
            <w:tcW w:w="1080" w:type="dxa"/>
          </w:tcPr>
          <w:p w14:paraId="3418F277" w14:textId="77777777" w:rsidR="00FA17E1" w:rsidRPr="00112BE6" w:rsidRDefault="00FA17E1" w:rsidP="00952F78">
            <w:pPr>
              <w:rPr>
                <w:szCs w:val="24"/>
              </w:rPr>
            </w:pPr>
          </w:p>
        </w:tc>
        <w:tc>
          <w:tcPr>
            <w:tcW w:w="1260" w:type="dxa"/>
          </w:tcPr>
          <w:p w14:paraId="3C1A921A" w14:textId="77777777" w:rsidR="00FA17E1" w:rsidRPr="00112BE6" w:rsidRDefault="00FA17E1" w:rsidP="00952F78">
            <w:pPr>
              <w:rPr>
                <w:szCs w:val="24"/>
              </w:rPr>
            </w:pPr>
          </w:p>
        </w:tc>
        <w:tc>
          <w:tcPr>
            <w:tcW w:w="1260" w:type="dxa"/>
          </w:tcPr>
          <w:p w14:paraId="6263C53D" w14:textId="77777777" w:rsidR="00FA17E1" w:rsidRPr="00112BE6" w:rsidRDefault="00FA17E1" w:rsidP="00952F78">
            <w:pPr>
              <w:rPr>
                <w:szCs w:val="24"/>
              </w:rPr>
            </w:pPr>
          </w:p>
        </w:tc>
        <w:tc>
          <w:tcPr>
            <w:tcW w:w="1080" w:type="dxa"/>
          </w:tcPr>
          <w:p w14:paraId="28928E2D" w14:textId="77777777" w:rsidR="00FA17E1" w:rsidRPr="00112BE6" w:rsidRDefault="00FA17E1" w:rsidP="00952F78">
            <w:pPr>
              <w:rPr>
                <w:szCs w:val="24"/>
              </w:rPr>
            </w:pPr>
          </w:p>
        </w:tc>
        <w:tc>
          <w:tcPr>
            <w:tcW w:w="1260" w:type="dxa"/>
          </w:tcPr>
          <w:p w14:paraId="19652619" w14:textId="77777777" w:rsidR="00FA17E1" w:rsidRPr="00112BE6" w:rsidRDefault="00FA17E1" w:rsidP="00952F78">
            <w:pPr>
              <w:rPr>
                <w:szCs w:val="24"/>
              </w:rPr>
            </w:pPr>
          </w:p>
        </w:tc>
        <w:tc>
          <w:tcPr>
            <w:tcW w:w="1080" w:type="dxa"/>
          </w:tcPr>
          <w:p w14:paraId="58734713" w14:textId="77777777" w:rsidR="00FA17E1" w:rsidRPr="00112BE6" w:rsidRDefault="00FA17E1" w:rsidP="00952F78">
            <w:pPr>
              <w:rPr>
                <w:szCs w:val="24"/>
              </w:rPr>
            </w:pPr>
          </w:p>
        </w:tc>
      </w:tr>
      <w:tr w:rsidR="00FA17E1" w:rsidRPr="00112BE6" w14:paraId="789C8F4C" w14:textId="77777777" w:rsidTr="00FA17E1">
        <w:tc>
          <w:tcPr>
            <w:tcW w:w="1800" w:type="dxa"/>
            <w:vMerge w:val="restart"/>
            <w:vAlign w:val="center"/>
          </w:tcPr>
          <w:p w14:paraId="4E9ACCA3" w14:textId="77777777" w:rsidR="00FA17E1" w:rsidRPr="00112BE6" w:rsidRDefault="00FA17E1" w:rsidP="00952F78">
            <w:pPr>
              <w:jc w:val="center"/>
              <w:rPr>
                <w:szCs w:val="24"/>
              </w:rPr>
            </w:pPr>
            <w:r w:rsidRPr="00112BE6">
              <w:rPr>
                <w:szCs w:val="24"/>
              </w:rPr>
              <w:t>Đường…</w:t>
            </w:r>
          </w:p>
        </w:tc>
        <w:tc>
          <w:tcPr>
            <w:tcW w:w="1898" w:type="dxa"/>
          </w:tcPr>
          <w:p w14:paraId="23A97809" w14:textId="77777777" w:rsidR="00FA17E1" w:rsidRPr="00112BE6" w:rsidRDefault="00FA17E1" w:rsidP="00952F78">
            <w:pPr>
              <w:rPr>
                <w:szCs w:val="24"/>
              </w:rPr>
            </w:pPr>
          </w:p>
        </w:tc>
        <w:tc>
          <w:tcPr>
            <w:tcW w:w="1522" w:type="dxa"/>
          </w:tcPr>
          <w:p w14:paraId="376EBD8C" w14:textId="77777777" w:rsidR="00FA17E1" w:rsidRPr="00112BE6" w:rsidRDefault="00FA17E1" w:rsidP="00952F78">
            <w:pPr>
              <w:rPr>
                <w:szCs w:val="24"/>
              </w:rPr>
            </w:pPr>
          </w:p>
        </w:tc>
        <w:tc>
          <w:tcPr>
            <w:tcW w:w="1260" w:type="dxa"/>
          </w:tcPr>
          <w:p w14:paraId="2E6A7A41" w14:textId="77777777" w:rsidR="00FA17E1" w:rsidRPr="00112BE6" w:rsidRDefault="00FA17E1" w:rsidP="00952F78">
            <w:pPr>
              <w:rPr>
                <w:szCs w:val="24"/>
              </w:rPr>
            </w:pPr>
          </w:p>
        </w:tc>
        <w:tc>
          <w:tcPr>
            <w:tcW w:w="1260" w:type="dxa"/>
          </w:tcPr>
          <w:p w14:paraId="45E0D3A6" w14:textId="77777777" w:rsidR="00FA17E1" w:rsidRPr="00112BE6" w:rsidRDefault="00FA17E1" w:rsidP="00952F78">
            <w:pPr>
              <w:rPr>
                <w:szCs w:val="24"/>
              </w:rPr>
            </w:pPr>
          </w:p>
        </w:tc>
        <w:tc>
          <w:tcPr>
            <w:tcW w:w="1080" w:type="dxa"/>
          </w:tcPr>
          <w:p w14:paraId="5D245E72" w14:textId="77777777" w:rsidR="00FA17E1" w:rsidRPr="00112BE6" w:rsidRDefault="00FA17E1" w:rsidP="00952F78">
            <w:pPr>
              <w:rPr>
                <w:szCs w:val="24"/>
              </w:rPr>
            </w:pPr>
          </w:p>
        </w:tc>
        <w:tc>
          <w:tcPr>
            <w:tcW w:w="1260" w:type="dxa"/>
          </w:tcPr>
          <w:p w14:paraId="57481EC5" w14:textId="77777777" w:rsidR="00FA17E1" w:rsidRPr="00112BE6" w:rsidRDefault="00FA17E1" w:rsidP="00952F78">
            <w:pPr>
              <w:rPr>
                <w:szCs w:val="24"/>
              </w:rPr>
            </w:pPr>
          </w:p>
        </w:tc>
        <w:tc>
          <w:tcPr>
            <w:tcW w:w="1260" w:type="dxa"/>
          </w:tcPr>
          <w:p w14:paraId="04D13FDD" w14:textId="77777777" w:rsidR="00FA17E1" w:rsidRPr="00112BE6" w:rsidRDefault="00FA17E1" w:rsidP="00952F78">
            <w:pPr>
              <w:rPr>
                <w:szCs w:val="24"/>
              </w:rPr>
            </w:pPr>
          </w:p>
        </w:tc>
        <w:tc>
          <w:tcPr>
            <w:tcW w:w="1080" w:type="dxa"/>
          </w:tcPr>
          <w:p w14:paraId="6A8BC205" w14:textId="77777777" w:rsidR="00FA17E1" w:rsidRPr="00112BE6" w:rsidRDefault="00FA17E1" w:rsidP="00952F78">
            <w:pPr>
              <w:rPr>
                <w:szCs w:val="24"/>
              </w:rPr>
            </w:pPr>
          </w:p>
        </w:tc>
        <w:tc>
          <w:tcPr>
            <w:tcW w:w="1260" w:type="dxa"/>
          </w:tcPr>
          <w:p w14:paraId="0E9F37A0" w14:textId="77777777" w:rsidR="00FA17E1" w:rsidRPr="00112BE6" w:rsidRDefault="00FA17E1" w:rsidP="00952F78">
            <w:pPr>
              <w:rPr>
                <w:szCs w:val="24"/>
              </w:rPr>
            </w:pPr>
          </w:p>
        </w:tc>
        <w:tc>
          <w:tcPr>
            <w:tcW w:w="1080" w:type="dxa"/>
          </w:tcPr>
          <w:p w14:paraId="0D25A7A1" w14:textId="77777777" w:rsidR="00FA17E1" w:rsidRPr="00112BE6" w:rsidRDefault="00FA17E1" w:rsidP="00952F78">
            <w:pPr>
              <w:rPr>
                <w:szCs w:val="24"/>
              </w:rPr>
            </w:pPr>
          </w:p>
        </w:tc>
      </w:tr>
      <w:tr w:rsidR="00FA17E1" w:rsidRPr="00112BE6" w14:paraId="546C4DE0" w14:textId="77777777" w:rsidTr="00FA17E1">
        <w:tc>
          <w:tcPr>
            <w:tcW w:w="1800" w:type="dxa"/>
            <w:vMerge/>
            <w:vAlign w:val="center"/>
          </w:tcPr>
          <w:p w14:paraId="29323F36" w14:textId="77777777" w:rsidR="00FA17E1" w:rsidRPr="00112BE6" w:rsidRDefault="00FA17E1" w:rsidP="00952F78">
            <w:pPr>
              <w:jc w:val="center"/>
              <w:rPr>
                <w:szCs w:val="24"/>
              </w:rPr>
            </w:pPr>
          </w:p>
        </w:tc>
        <w:tc>
          <w:tcPr>
            <w:tcW w:w="1898" w:type="dxa"/>
          </w:tcPr>
          <w:p w14:paraId="07AFC3FA" w14:textId="77777777" w:rsidR="00FA17E1" w:rsidRPr="00112BE6" w:rsidRDefault="00FA17E1" w:rsidP="00952F78">
            <w:pPr>
              <w:rPr>
                <w:szCs w:val="24"/>
              </w:rPr>
            </w:pPr>
          </w:p>
        </w:tc>
        <w:tc>
          <w:tcPr>
            <w:tcW w:w="1522" w:type="dxa"/>
          </w:tcPr>
          <w:p w14:paraId="7CFDFAA0" w14:textId="77777777" w:rsidR="00FA17E1" w:rsidRPr="00112BE6" w:rsidRDefault="00FA17E1" w:rsidP="00952F78">
            <w:pPr>
              <w:rPr>
                <w:szCs w:val="24"/>
              </w:rPr>
            </w:pPr>
          </w:p>
        </w:tc>
        <w:tc>
          <w:tcPr>
            <w:tcW w:w="1260" w:type="dxa"/>
          </w:tcPr>
          <w:p w14:paraId="3684BDCB" w14:textId="77777777" w:rsidR="00FA17E1" w:rsidRPr="00112BE6" w:rsidRDefault="00FA17E1" w:rsidP="00952F78">
            <w:pPr>
              <w:rPr>
                <w:szCs w:val="24"/>
              </w:rPr>
            </w:pPr>
          </w:p>
        </w:tc>
        <w:tc>
          <w:tcPr>
            <w:tcW w:w="1260" w:type="dxa"/>
          </w:tcPr>
          <w:p w14:paraId="1D71DD5B" w14:textId="77777777" w:rsidR="00FA17E1" w:rsidRPr="00112BE6" w:rsidRDefault="00FA17E1" w:rsidP="00952F78">
            <w:pPr>
              <w:rPr>
                <w:szCs w:val="24"/>
              </w:rPr>
            </w:pPr>
          </w:p>
        </w:tc>
        <w:tc>
          <w:tcPr>
            <w:tcW w:w="1080" w:type="dxa"/>
          </w:tcPr>
          <w:p w14:paraId="34459FE9" w14:textId="77777777" w:rsidR="00FA17E1" w:rsidRPr="00112BE6" w:rsidRDefault="00FA17E1" w:rsidP="00952F78">
            <w:pPr>
              <w:rPr>
                <w:szCs w:val="24"/>
              </w:rPr>
            </w:pPr>
          </w:p>
        </w:tc>
        <w:tc>
          <w:tcPr>
            <w:tcW w:w="1260" w:type="dxa"/>
          </w:tcPr>
          <w:p w14:paraId="6E147BCB" w14:textId="77777777" w:rsidR="00FA17E1" w:rsidRPr="00112BE6" w:rsidRDefault="00FA17E1" w:rsidP="00952F78">
            <w:pPr>
              <w:rPr>
                <w:szCs w:val="24"/>
              </w:rPr>
            </w:pPr>
          </w:p>
        </w:tc>
        <w:tc>
          <w:tcPr>
            <w:tcW w:w="1260" w:type="dxa"/>
          </w:tcPr>
          <w:p w14:paraId="22DE05E5" w14:textId="77777777" w:rsidR="00FA17E1" w:rsidRPr="00112BE6" w:rsidRDefault="00FA17E1" w:rsidP="00952F78">
            <w:pPr>
              <w:rPr>
                <w:szCs w:val="24"/>
              </w:rPr>
            </w:pPr>
          </w:p>
        </w:tc>
        <w:tc>
          <w:tcPr>
            <w:tcW w:w="1080" w:type="dxa"/>
          </w:tcPr>
          <w:p w14:paraId="3A94F271" w14:textId="77777777" w:rsidR="00FA17E1" w:rsidRPr="00112BE6" w:rsidRDefault="00FA17E1" w:rsidP="00952F78">
            <w:pPr>
              <w:rPr>
                <w:szCs w:val="24"/>
              </w:rPr>
            </w:pPr>
          </w:p>
        </w:tc>
        <w:tc>
          <w:tcPr>
            <w:tcW w:w="1260" w:type="dxa"/>
          </w:tcPr>
          <w:p w14:paraId="7F25A121" w14:textId="77777777" w:rsidR="00FA17E1" w:rsidRPr="00112BE6" w:rsidRDefault="00FA17E1" w:rsidP="00952F78">
            <w:pPr>
              <w:rPr>
                <w:szCs w:val="24"/>
              </w:rPr>
            </w:pPr>
          </w:p>
        </w:tc>
        <w:tc>
          <w:tcPr>
            <w:tcW w:w="1080" w:type="dxa"/>
          </w:tcPr>
          <w:p w14:paraId="61A36526" w14:textId="77777777" w:rsidR="00FA17E1" w:rsidRPr="00112BE6" w:rsidRDefault="00FA17E1" w:rsidP="00952F78">
            <w:pPr>
              <w:rPr>
                <w:szCs w:val="24"/>
              </w:rPr>
            </w:pPr>
          </w:p>
        </w:tc>
      </w:tr>
      <w:tr w:rsidR="00FA17E1" w:rsidRPr="00112BE6" w14:paraId="589AAFBA" w14:textId="77777777" w:rsidTr="00FA17E1">
        <w:tc>
          <w:tcPr>
            <w:tcW w:w="1800" w:type="dxa"/>
            <w:vMerge w:val="restart"/>
            <w:vAlign w:val="center"/>
          </w:tcPr>
          <w:p w14:paraId="59F479DE" w14:textId="77777777" w:rsidR="00FA17E1" w:rsidRPr="00112BE6" w:rsidRDefault="00FA17E1" w:rsidP="00952F78">
            <w:pPr>
              <w:jc w:val="center"/>
              <w:rPr>
                <w:szCs w:val="24"/>
              </w:rPr>
            </w:pPr>
            <w:r w:rsidRPr="00112BE6">
              <w:rPr>
                <w:szCs w:val="24"/>
              </w:rPr>
              <w:t>Đường…</w:t>
            </w:r>
          </w:p>
        </w:tc>
        <w:tc>
          <w:tcPr>
            <w:tcW w:w="1898" w:type="dxa"/>
          </w:tcPr>
          <w:p w14:paraId="12F41E48" w14:textId="77777777" w:rsidR="00FA17E1" w:rsidRPr="00112BE6" w:rsidRDefault="00FA17E1" w:rsidP="00952F78">
            <w:pPr>
              <w:rPr>
                <w:szCs w:val="24"/>
              </w:rPr>
            </w:pPr>
          </w:p>
        </w:tc>
        <w:tc>
          <w:tcPr>
            <w:tcW w:w="1522" w:type="dxa"/>
          </w:tcPr>
          <w:p w14:paraId="3A3A6176" w14:textId="77777777" w:rsidR="00FA17E1" w:rsidRPr="00112BE6" w:rsidRDefault="00FA17E1" w:rsidP="00952F78">
            <w:pPr>
              <w:rPr>
                <w:szCs w:val="24"/>
              </w:rPr>
            </w:pPr>
          </w:p>
        </w:tc>
        <w:tc>
          <w:tcPr>
            <w:tcW w:w="1260" w:type="dxa"/>
          </w:tcPr>
          <w:p w14:paraId="6CB9B345" w14:textId="77777777" w:rsidR="00FA17E1" w:rsidRPr="00112BE6" w:rsidRDefault="00FA17E1" w:rsidP="00952F78">
            <w:pPr>
              <w:rPr>
                <w:szCs w:val="24"/>
              </w:rPr>
            </w:pPr>
          </w:p>
        </w:tc>
        <w:tc>
          <w:tcPr>
            <w:tcW w:w="1260" w:type="dxa"/>
          </w:tcPr>
          <w:p w14:paraId="2B1F623E" w14:textId="77777777" w:rsidR="00FA17E1" w:rsidRPr="00112BE6" w:rsidRDefault="00FA17E1" w:rsidP="00952F78">
            <w:pPr>
              <w:rPr>
                <w:szCs w:val="24"/>
              </w:rPr>
            </w:pPr>
          </w:p>
        </w:tc>
        <w:tc>
          <w:tcPr>
            <w:tcW w:w="1080" w:type="dxa"/>
          </w:tcPr>
          <w:p w14:paraId="6E08A7E2" w14:textId="77777777" w:rsidR="00FA17E1" w:rsidRPr="00112BE6" w:rsidRDefault="00FA17E1" w:rsidP="00952F78">
            <w:pPr>
              <w:rPr>
                <w:szCs w:val="24"/>
              </w:rPr>
            </w:pPr>
          </w:p>
        </w:tc>
        <w:tc>
          <w:tcPr>
            <w:tcW w:w="1260" w:type="dxa"/>
          </w:tcPr>
          <w:p w14:paraId="5D1D6E41" w14:textId="77777777" w:rsidR="00FA17E1" w:rsidRPr="00112BE6" w:rsidRDefault="00FA17E1" w:rsidP="00952F78">
            <w:pPr>
              <w:rPr>
                <w:szCs w:val="24"/>
              </w:rPr>
            </w:pPr>
          </w:p>
        </w:tc>
        <w:tc>
          <w:tcPr>
            <w:tcW w:w="1260" w:type="dxa"/>
          </w:tcPr>
          <w:p w14:paraId="4D1B95D8" w14:textId="77777777" w:rsidR="00FA17E1" w:rsidRPr="00112BE6" w:rsidRDefault="00FA17E1" w:rsidP="00952F78">
            <w:pPr>
              <w:rPr>
                <w:szCs w:val="24"/>
              </w:rPr>
            </w:pPr>
          </w:p>
        </w:tc>
        <w:tc>
          <w:tcPr>
            <w:tcW w:w="1080" w:type="dxa"/>
          </w:tcPr>
          <w:p w14:paraId="36505E54" w14:textId="77777777" w:rsidR="00FA17E1" w:rsidRPr="00112BE6" w:rsidRDefault="00FA17E1" w:rsidP="00952F78">
            <w:pPr>
              <w:rPr>
                <w:szCs w:val="24"/>
              </w:rPr>
            </w:pPr>
          </w:p>
        </w:tc>
        <w:tc>
          <w:tcPr>
            <w:tcW w:w="1260" w:type="dxa"/>
          </w:tcPr>
          <w:p w14:paraId="443F94B5" w14:textId="77777777" w:rsidR="00FA17E1" w:rsidRPr="00112BE6" w:rsidRDefault="00FA17E1" w:rsidP="00952F78">
            <w:pPr>
              <w:rPr>
                <w:szCs w:val="24"/>
              </w:rPr>
            </w:pPr>
          </w:p>
        </w:tc>
        <w:tc>
          <w:tcPr>
            <w:tcW w:w="1080" w:type="dxa"/>
          </w:tcPr>
          <w:p w14:paraId="5638B593" w14:textId="77777777" w:rsidR="00FA17E1" w:rsidRPr="00112BE6" w:rsidRDefault="00FA17E1" w:rsidP="00952F78">
            <w:pPr>
              <w:rPr>
                <w:szCs w:val="24"/>
              </w:rPr>
            </w:pPr>
          </w:p>
        </w:tc>
      </w:tr>
      <w:tr w:rsidR="00FA17E1" w:rsidRPr="00112BE6" w14:paraId="7E5B2EC2" w14:textId="77777777" w:rsidTr="00FA17E1">
        <w:tc>
          <w:tcPr>
            <w:tcW w:w="1800" w:type="dxa"/>
            <w:vMerge/>
            <w:vAlign w:val="center"/>
          </w:tcPr>
          <w:p w14:paraId="41545EEB" w14:textId="77777777" w:rsidR="00FA17E1" w:rsidRPr="00112BE6" w:rsidRDefault="00FA17E1" w:rsidP="00952F78">
            <w:pPr>
              <w:jc w:val="center"/>
              <w:rPr>
                <w:szCs w:val="24"/>
              </w:rPr>
            </w:pPr>
          </w:p>
        </w:tc>
        <w:tc>
          <w:tcPr>
            <w:tcW w:w="1898" w:type="dxa"/>
          </w:tcPr>
          <w:p w14:paraId="5CCA29DF" w14:textId="77777777" w:rsidR="00FA17E1" w:rsidRPr="00112BE6" w:rsidRDefault="00FA17E1" w:rsidP="00952F78">
            <w:pPr>
              <w:rPr>
                <w:szCs w:val="24"/>
              </w:rPr>
            </w:pPr>
          </w:p>
        </w:tc>
        <w:tc>
          <w:tcPr>
            <w:tcW w:w="1522" w:type="dxa"/>
          </w:tcPr>
          <w:p w14:paraId="52B53B4F" w14:textId="77777777" w:rsidR="00FA17E1" w:rsidRPr="00112BE6" w:rsidRDefault="00FA17E1" w:rsidP="00952F78">
            <w:pPr>
              <w:rPr>
                <w:szCs w:val="24"/>
              </w:rPr>
            </w:pPr>
          </w:p>
        </w:tc>
        <w:tc>
          <w:tcPr>
            <w:tcW w:w="1260" w:type="dxa"/>
          </w:tcPr>
          <w:p w14:paraId="0DB123BD" w14:textId="77777777" w:rsidR="00FA17E1" w:rsidRPr="00112BE6" w:rsidRDefault="00FA17E1" w:rsidP="00952F78">
            <w:pPr>
              <w:rPr>
                <w:szCs w:val="24"/>
              </w:rPr>
            </w:pPr>
          </w:p>
        </w:tc>
        <w:tc>
          <w:tcPr>
            <w:tcW w:w="1260" w:type="dxa"/>
          </w:tcPr>
          <w:p w14:paraId="5FB4BB90" w14:textId="77777777" w:rsidR="00FA17E1" w:rsidRPr="00112BE6" w:rsidRDefault="00FA17E1" w:rsidP="00952F78">
            <w:pPr>
              <w:rPr>
                <w:szCs w:val="24"/>
              </w:rPr>
            </w:pPr>
          </w:p>
        </w:tc>
        <w:tc>
          <w:tcPr>
            <w:tcW w:w="1080" w:type="dxa"/>
          </w:tcPr>
          <w:p w14:paraId="338C5C1B" w14:textId="77777777" w:rsidR="00FA17E1" w:rsidRPr="00112BE6" w:rsidRDefault="00FA17E1" w:rsidP="00952F78">
            <w:pPr>
              <w:rPr>
                <w:szCs w:val="24"/>
              </w:rPr>
            </w:pPr>
          </w:p>
        </w:tc>
        <w:tc>
          <w:tcPr>
            <w:tcW w:w="1260" w:type="dxa"/>
          </w:tcPr>
          <w:p w14:paraId="2AB634A7" w14:textId="77777777" w:rsidR="00FA17E1" w:rsidRPr="00112BE6" w:rsidRDefault="00FA17E1" w:rsidP="00952F78">
            <w:pPr>
              <w:rPr>
                <w:szCs w:val="24"/>
              </w:rPr>
            </w:pPr>
          </w:p>
        </w:tc>
        <w:tc>
          <w:tcPr>
            <w:tcW w:w="1260" w:type="dxa"/>
          </w:tcPr>
          <w:p w14:paraId="2B0EB107" w14:textId="77777777" w:rsidR="00FA17E1" w:rsidRPr="00112BE6" w:rsidRDefault="00FA17E1" w:rsidP="00952F78">
            <w:pPr>
              <w:rPr>
                <w:szCs w:val="24"/>
              </w:rPr>
            </w:pPr>
          </w:p>
        </w:tc>
        <w:tc>
          <w:tcPr>
            <w:tcW w:w="1080" w:type="dxa"/>
          </w:tcPr>
          <w:p w14:paraId="6DAA2285" w14:textId="77777777" w:rsidR="00FA17E1" w:rsidRPr="00112BE6" w:rsidRDefault="00FA17E1" w:rsidP="00952F78">
            <w:pPr>
              <w:rPr>
                <w:szCs w:val="24"/>
              </w:rPr>
            </w:pPr>
          </w:p>
        </w:tc>
        <w:tc>
          <w:tcPr>
            <w:tcW w:w="1260" w:type="dxa"/>
          </w:tcPr>
          <w:p w14:paraId="32FB455F" w14:textId="77777777" w:rsidR="00FA17E1" w:rsidRPr="00112BE6" w:rsidRDefault="00FA17E1" w:rsidP="00952F78">
            <w:pPr>
              <w:rPr>
                <w:szCs w:val="24"/>
              </w:rPr>
            </w:pPr>
          </w:p>
        </w:tc>
        <w:tc>
          <w:tcPr>
            <w:tcW w:w="1080" w:type="dxa"/>
          </w:tcPr>
          <w:p w14:paraId="6CA12D7E" w14:textId="77777777" w:rsidR="00FA17E1" w:rsidRPr="00112BE6" w:rsidRDefault="00FA17E1" w:rsidP="00952F78">
            <w:pPr>
              <w:rPr>
                <w:szCs w:val="24"/>
              </w:rPr>
            </w:pPr>
          </w:p>
        </w:tc>
      </w:tr>
      <w:tr w:rsidR="00FA17E1" w:rsidRPr="00112BE6" w14:paraId="57F55090" w14:textId="77777777" w:rsidTr="00FA17E1">
        <w:tc>
          <w:tcPr>
            <w:tcW w:w="1800" w:type="dxa"/>
            <w:vMerge w:val="restart"/>
            <w:vAlign w:val="center"/>
          </w:tcPr>
          <w:p w14:paraId="0B1DCF93" w14:textId="77777777" w:rsidR="00FA17E1" w:rsidRPr="00112BE6" w:rsidRDefault="00FA17E1" w:rsidP="00952F78">
            <w:pPr>
              <w:jc w:val="center"/>
              <w:rPr>
                <w:szCs w:val="24"/>
              </w:rPr>
            </w:pPr>
            <w:r w:rsidRPr="00112BE6">
              <w:rPr>
                <w:szCs w:val="24"/>
              </w:rPr>
              <w:t>Đường…</w:t>
            </w:r>
          </w:p>
        </w:tc>
        <w:tc>
          <w:tcPr>
            <w:tcW w:w="1898" w:type="dxa"/>
          </w:tcPr>
          <w:p w14:paraId="11B10110" w14:textId="77777777" w:rsidR="00FA17E1" w:rsidRPr="00112BE6" w:rsidRDefault="00FA17E1" w:rsidP="00952F78">
            <w:pPr>
              <w:rPr>
                <w:szCs w:val="24"/>
              </w:rPr>
            </w:pPr>
          </w:p>
        </w:tc>
        <w:tc>
          <w:tcPr>
            <w:tcW w:w="1522" w:type="dxa"/>
          </w:tcPr>
          <w:p w14:paraId="4E82814D" w14:textId="77777777" w:rsidR="00FA17E1" w:rsidRPr="00112BE6" w:rsidRDefault="00FA17E1" w:rsidP="00952F78">
            <w:pPr>
              <w:rPr>
                <w:szCs w:val="24"/>
              </w:rPr>
            </w:pPr>
          </w:p>
        </w:tc>
        <w:tc>
          <w:tcPr>
            <w:tcW w:w="1260" w:type="dxa"/>
          </w:tcPr>
          <w:p w14:paraId="7FA7538A" w14:textId="77777777" w:rsidR="00FA17E1" w:rsidRPr="00112BE6" w:rsidRDefault="00FA17E1" w:rsidP="00952F78">
            <w:pPr>
              <w:rPr>
                <w:szCs w:val="24"/>
              </w:rPr>
            </w:pPr>
          </w:p>
        </w:tc>
        <w:tc>
          <w:tcPr>
            <w:tcW w:w="1260" w:type="dxa"/>
          </w:tcPr>
          <w:p w14:paraId="513CDCE7" w14:textId="77777777" w:rsidR="00FA17E1" w:rsidRPr="00112BE6" w:rsidRDefault="00FA17E1" w:rsidP="00952F78">
            <w:pPr>
              <w:rPr>
                <w:szCs w:val="24"/>
              </w:rPr>
            </w:pPr>
          </w:p>
        </w:tc>
        <w:tc>
          <w:tcPr>
            <w:tcW w:w="1080" w:type="dxa"/>
          </w:tcPr>
          <w:p w14:paraId="26F368DB" w14:textId="77777777" w:rsidR="00FA17E1" w:rsidRPr="00112BE6" w:rsidRDefault="00FA17E1" w:rsidP="00952F78">
            <w:pPr>
              <w:rPr>
                <w:szCs w:val="24"/>
              </w:rPr>
            </w:pPr>
          </w:p>
        </w:tc>
        <w:tc>
          <w:tcPr>
            <w:tcW w:w="1260" w:type="dxa"/>
          </w:tcPr>
          <w:p w14:paraId="630A525A" w14:textId="77777777" w:rsidR="00FA17E1" w:rsidRPr="00112BE6" w:rsidRDefault="00FA17E1" w:rsidP="00952F78">
            <w:pPr>
              <w:rPr>
                <w:szCs w:val="24"/>
              </w:rPr>
            </w:pPr>
          </w:p>
        </w:tc>
        <w:tc>
          <w:tcPr>
            <w:tcW w:w="1260" w:type="dxa"/>
          </w:tcPr>
          <w:p w14:paraId="1E063AC3" w14:textId="77777777" w:rsidR="00FA17E1" w:rsidRPr="00112BE6" w:rsidRDefault="00FA17E1" w:rsidP="00952F78">
            <w:pPr>
              <w:rPr>
                <w:szCs w:val="24"/>
              </w:rPr>
            </w:pPr>
          </w:p>
        </w:tc>
        <w:tc>
          <w:tcPr>
            <w:tcW w:w="1080" w:type="dxa"/>
          </w:tcPr>
          <w:p w14:paraId="70090C2D" w14:textId="77777777" w:rsidR="00FA17E1" w:rsidRPr="00112BE6" w:rsidRDefault="00FA17E1" w:rsidP="00952F78">
            <w:pPr>
              <w:rPr>
                <w:szCs w:val="24"/>
              </w:rPr>
            </w:pPr>
          </w:p>
        </w:tc>
        <w:tc>
          <w:tcPr>
            <w:tcW w:w="1260" w:type="dxa"/>
          </w:tcPr>
          <w:p w14:paraId="2625032D" w14:textId="77777777" w:rsidR="00FA17E1" w:rsidRPr="00112BE6" w:rsidRDefault="00FA17E1" w:rsidP="00952F78">
            <w:pPr>
              <w:rPr>
                <w:szCs w:val="24"/>
              </w:rPr>
            </w:pPr>
          </w:p>
        </w:tc>
        <w:tc>
          <w:tcPr>
            <w:tcW w:w="1080" w:type="dxa"/>
          </w:tcPr>
          <w:p w14:paraId="74F78D51" w14:textId="77777777" w:rsidR="00FA17E1" w:rsidRPr="00112BE6" w:rsidRDefault="00FA17E1" w:rsidP="00952F78">
            <w:pPr>
              <w:rPr>
                <w:szCs w:val="24"/>
              </w:rPr>
            </w:pPr>
          </w:p>
        </w:tc>
      </w:tr>
      <w:tr w:rsidR="00FA17E1" w:rsidRPr="00112BE6" w14:paraId="6AC0B747" w14:textId="77777777" w:rsidTr="00FA17E1">
        <w:tc>
          <w:tcPr>
            <w:tcW w:w="1800" w:type="dxa"/>
            <w:vMerge/>
            <w:vAlign w:val="center"/>
          </w:tcPr>
          <w:p w14:paraId="79209321" w14:textId="77777777" w:rsidR="00FA17E1" w:rsidRPr="00112BE6" w:rsidRDefault="00FA17E1" w:rsidP="00952F78">
            <w:pPr>
              <w:jc w:val="center"/>
              <w:rPr>
                <w:szCs w:val="24"/>
              </w:rPr>
            </w:pPr>
          </w:p>
        </w:tc>
        <w:tc>
          <w:tcPr>
            <w:tcW w:w="1898" w:type="dxa"/>
          </w:tcPr>
          <w:p w14:paraId="71B94BA0" w14:textId="77777777" w:rsidR="00FA17E1" w:rsidRPr="00112BE6" w:rsidRDefault="00FA17E1" w:rsidP="00952F78">
            <w:pPr>
              <w:rPr>
                <w:szCs w:val="24"/>
              </w:rPr>
            </w:pPr>
          </w:p>
        </w:tc>
        <w:tc>
          <w:tcPr>
            <w:tcW w:w="1522" w:type="dxa"/>
          </w:tcPr>
          <w:p w14:paraId="6C973607" w14:textId="77777777" w:rsidR="00FA17E1" w:rsidRPr="00112BE6" w:rsidRDefault="00FA17E1" w:rsidP="00952F78">
            <w:pPr>
              <w:rPr>
                <w:szCs w:val="24"/>
              </w:rPr>
            </w:pPr>
          </w:p>
        </w:tc>
        <w:tc>
          <w:tcPr>
            <w:tcW w:w="1260" w:type="dxa"/>
          </w:tcPr>
          <w:p w14:paraId="0000A2F5" w14:textId="77777777" w:rsidR="00FA17E1" w:rsidRPr="00112BE6" w:rsidRDefault="00FA17E1" w:rsidP="00952F78">
            <w:pPr>
              <w:rPr>
                <w:szCs w:val="24"/>
              </w:rPr>
            </w:pPr>
          </w:p>
        </w:tc>
        <w:tc>
          <w:tcPr>
            <w:tcW w:w="1260" w:type="dxa"/>
          </w:tcPr>
          <w:p w14:paraId="33784096" w14:textId="77777777" w:rsidR="00FA17E1" w:rsidRPr="00112BE6" w:rsidRDefault="00FA17E1" w:rsidP="00952F78">
            <w:pPr>
              <w:rPr>
                <w:szCs w:val="24"/>
              </w:rPr>
            </w:pPr>
          </w:p>
        </w:tc>
        <w:tc>
          <w:tcPr>
            <w:tcW w:w="1080" w:type="dxa"/>
          </w:tcPr>
          <w:p w14:paraId="27527B15" w14:textId="77777777" w:rsidR="00FA17E1" w:rsidRPr="00112BE6" w:rsidRDefault="00FA17E1" w:rsidP="00952F78">
            <w:pPr>
              <w:rPr>
                <w:szCs w:val="24"/>
              </w:rPr>
            </w:pPr>
          </w:p>
        </w:tc>
        <w:tc>
          <w:tcPr>
            <w:tcW w:w="1260" w:type="dxa"/>
          </w:tcPr>
          <w:p w14:paraId="2248ABEC" w14:textId="77777777" w:rsidR="00FA17E1" w:rsidRPr="00112BE6" w:rsidRDefault="00FA17E1" w:rsidP="00952F78">
            <w:pPr>
              <w:rPr>
                <w:szCs w:val="24"/>
              </w:rPr>
            </w:pPr>
          </w:p>
        </w:tc>
        <w:tc>
          <w:tcPr>
            <w:tcW w:w="1260" w:type="dxa"/>
          </w:tcPr>
          <w:p w14:paraId="58F847A9" w14:textId="77777777" w:rsidR="00FA17E1" w:rsidRPr="00112BE6" w:rsidRDefault="00FA17E1" w:rsidP="00952F78">
            <w:pPr>
              <w:rPr>
                <w:szCs w:val="24"/>
              </w:rPr>
            </w:pPr>
          </w:p>
        </w:tc>
        <w:tc>
          <w:tcPr>
            <w:tcW w:w="1080" w:type="dxa"/>
          </w:tcPr>
          <w:p w14:paraId="47E210CF" w14:textId="77777777" w:rsidR="00FA17E1" w:rsidRPr="00112BE6" w:rsidRDefault="00FA17E1" w:rsidP="00952F78">
            <w:pPr>
              <w:rPr>
                <w:szCs w:val="24"/>
              </w:rPr>
            </w:pPr>
          </w:p>
        </w:tc>
        <w:tc>
          <w:tcPr>
            <w:tcW w:w="1260" w:type="dxa"/>
          </w:tcPr>
          <w:p w14:paraId="46ABBD0D" w14:textId="77777777" w:rsidR="00FA17E1" w:rsidRPr="00112BE6" w:rsidRDefault="00FA17E1" w:rsidP="00952F78">
            <w:pPr>
              <w:rPr>
                <w:szCs w:val="24"/>
              </w:rPr>
            </w:pPr>
          </w:p>
        </w:tc>
        <w:tc>
          <w:tcPr>
            <w:tcW w:w="1080" w:type="dxa"/>
          </w:tcPr>
          <w:p w14:paraId="45806C1F" w14:textId="77777777" w:rsidR="00FA17E1" w:rsidRPr="00112BE6" w:rsidRDefault="00FA17E1" w:rsidP="00952F78">
            <w:pPr>
              <w:rPr>
                <w:szCs w:val="24"/>
              </w:rPr>
            </w:pPr>
          </w:p>
        </w:tc>
      </w:tr>
      <w:tr w:rsidR="00FA17E1" w:rsidRPr="00112BE6" w14:paraId="778762BE" w14:textId="77777777" w:rsidTr="00FA17E1">
        <w:tc>
          <w:tcPr>
            <w:tcW w:w="1800" w:type="dxa"/>
            <w:vMerge w:val="restart"/>
            <w:vAlign w:val="center"/>
          </w:tcPr>
          <w:p w14:paraId="7E440CB6" w14:textId="77777777" w:rsidR="00FA17E1" w:rsidRPr="00112BE6" w:rsidRDefault="00FA17E1" w:rsidP="00952F78">
            <w:pPr>
              <w:jc w:val="center"/>
              <w:rPr>
                <w:szCs w:val="24"/>
              </w:rPr>
            </w:pPr>
            <w:r w:rsidRPr="00112BE6">
              <w:rPr>
                <w:szCs w:val="24"/>
              </w:rPr>
              <w:lastRenderedPageBreak/>
              <w:t>Đường…</w:t>
            </w:r>
          </w:p>
        </w:tc>
        <w:tc>
          <w:tcPr>
            <w:tcW w:w="1898" w:type="dxa"/>
          </w:tcPr>
          <w:p w14:paraId="13A88DDE" w14:textId="77777777" w:rsidR="00FA17E1" w:rsidRPr="00112BE6" w:rsidRDefault="00FA17E1" w:rsidP="00952F78">
            <w:pPr>
              <w:rPr>
                <w:szCs w:val="24"/>
              </w:rPr>
            </w:pPr>
          </w:p>
        </w:tc>
        <w:tc>
          <w:tcPr>
            <w:tcW w:w="1522" w:type="dxa"/>
          </w:tcPr>
          <w:p w14:paraId="445738EB" w14:textId="77777777" w:rsidR="00FA17E1" w:rsidRPr="00112BE6" w:rsidRDefault="00FA17E1" w:rsidP="00952F78">
            <w:pPr>
              <w:rPr>
                <w:szCs w:val="24"/>
              </w:rPr>
            </w:pPr>
          </w:p>
        </w:tc>
        <w:tc>
          <w:tcPr>
            <w:tcW w:w="1260" w:type="dxa"/>
          </w:tcPr>
          <w:p w14:paraId="612F5CD8" w14:textId="77777777" w:rsidR="00FA17E1" w:rsidRPr="00112BE6" w:rsidRDefault="00FA17E1" w:rsidP="00952F78">
            <w:pPr>
              <w:rPr>
                <w:szCs w:val="24"/>
              </w:rPr>
            </w:pPr>
          </w:p>
        </w:tc>
        <w:tc>
          <w:tcPr>
            <w:tcW w:w="1260" w:type="dxa"/>
          </w:tcPr>
          <w:p w14:paraId="7109C3A0" w14:textId="77777777" w:rsidR="00FA17E1" w:rsidRPr="00112BE6" w:rsidRDefault="00FA17E1" w:rsidP="00952F78">
            <w:pPr>
              <w:rPr>
                <w:szCs w:val="24"/>
              </w:rPr>
            </w:pPr>
          </w:p>
        </w:tc>
        <w:tc>
          <w:tcPr>
            <w:tcW w:w="1080" w:type="dxa"/>
          </w:tcPr>
          <w:p w14:paraId="1EA2C651" w14:textId="77777777" w:rsidR="00FA17E1" w:rsidRPr="00112BE6" w:rsidRDefault="00FA17E1" w:rsidP="00952F78">
            <w:pPr>
              <w:rPr>
                <w:szCs w:val="24"/>
              </w:rPr>
            </w:pPr>
          </w:p>
        </w:tc>
        <w:tc>
          <w:tcPr>
            <w:tcW w:w="1260" w:type="dxa"/>
          </w:tcPr>
          <w:p w14:paraId="659EC832" w14:textId="77777777" w:rsidR="00FA17E1" w:rsidRPr="00112BE6" w:rsidRDefault="00FA17E1" w:rsidP="00952F78">
            <w:pPr>
              <w:rPr>
                <w:szCs w:val="24"/>
              </w:rPr>
            </w:pPr>
          </w:p>
        </w:tc>
        <w:tc>
          <w:tcPr>
            <w:tcW w:w="1260" w:type="dxa"/>
          </w:tcPr>
          <w:p w14:paraId="17731DE7" w14:textId="77777777" w:rsidR="00FA17E1" w:rsidRPr="00112BE6" w:rsidRDefault="00FA17E1" w:rsidP="00952F78">
            <w:pPr>
              <w:rPr>
                <w:szCs w:val="24"/>
              </w:rPr>
            </w:pPr>
          </w:p>
        </w:tc>
        <w:tc>
          <w:tcPr>
            <w:tcW w:w="1080" w:type="dxa"/>
          </w:tcPr>
          <w:p w14:paraId="364EE46F" w14:textId="77777777" w:rsidR="00FA17E1" w:rsidRPr="00112BE6" w:rsidRDefault="00FA17E1" w:rsidP="00952F78">
            <w:pPr>
              <w:rPr>
                <w:szCs w:val="24"/>
              </w:rPr>
            </w:pPr>
          </w:p>
        </w:tc>
        <w:tc>
          <w:tcPr>
            <w:tcW w:w="1260" w:type="dxa"/>
          </w:tcPr>
          <w:p w14:paraId="0B9E5509" w14:textId="77777777" w:rsidR="00FA17E1" w:rsidRPr="00112BE6" w:rsidRDefault="00FA17E1" w:rsidP="00952F78">
            <w:pPr>
              <w:rPr>
                <w:szCs w:val="24"/>
              </w:rPr>
            </w:pPr>
          </w:p>
        </w:tc>
        <w:tc>
          <w:tcPr>
            <w:tcW w:w="1080" w:type="dxa"/>
          </w:tcPr>
          <w:p w14:paraId="54310486" w14:textId="77777777" w:rsidR="00FA17E1" w:rsidRPr="00112BE6" w:rsidRDefault="00FA17E1" w:rsidP="00952F78">
            <w:pPr>
              <w:rPr>
                <w:szCs w:val="24"/>
              </w:rPr>
            </w:pPr>
          </w:p>
        </w:tc>
      </w:tr>
      <w:tr w:rsidR="00FA17E1" w:rsidRPr="00112BE6" w14:paraId="35BF5304" w14:textId="77777777" w:rsidTr="00FA17E1">
        <w:tc>
          <w:tcPr>
            <w:tcW w:w="1800" w:type="dxa"/>
            <w:vMerge/>
            <w:vAlign w:val="center"/>
          </w:tcPr>
          <w:p w14:paraId="1FE3F99A" w14:textId="77777777" w:rsidR="00FA17E1" w:rsidRPr="00112BE6" w:rsidRDefault="00FA17E1" w:rsidP="00952F78">
            <w:pPr>
              <w:jc w:val="center"/>
              <w:rPr>
                <w:szCs w:val="24"/>
              </w:rPr>
            </w:pPr>
          </w:p>
        </w:tc>
        <w:tc>
          <w:tcPr>
            <w:tcW w:w="1898" w:type="dxa"/>
          </w:tcPr>
          <w:p w14:paraId="07EB560D" w14:textId="77777777" w:rsidR="00FA17E1" w:rsidRPr="00112BE6" w:rsidRDefault="00FA17E1" w:rsidP="00952F78">
            <w:pPr>
              <w:rPr>
                <w:szCs w:val="24"/>
              </w:rPr>
            </w:pPr>
          </w:p>
        </w:tc>
        <w:tc>
          <w:tcPr>
            <w:tcW w:w="1522" w:type="dxa"/>
          </w:tcPr>
          <w:p w14:paraId="6A50E0AD" w14:textId="77777777" w:rsidR="00FA17E1" w:rsidRPr="00112BE6" w:rsidRDefault="00FA17E1" w:rsidP="00952F78">
            <w:pPr>
              <w:rPr>
                <w:szCs w:val="24"/>
              </w:rPr>
            </w:pPr>
          </w:p>
        </w:tc>
        <w:tc>
          <w:tcPr>
            <w:tcW w:w="1260" w:type="dxa"/>
          </w:tcPr>
          <w:p w14:paraId="3BC83047" w14:textId="77777777" w:rsidR="00FA17E1" w:rsidRPr="00112BE6" w:rsidRDefault="00FA17E1" w:rsidP="00952F78">
            <w:pPr>
              <w:rPr>
                <w:szCs w:val="24"/>
              </w:rPr>
            </w:pPr>
          </w:p>
        </w:tc>
        <w:tc>
          <w:tcPr>
            <w:tcW w:w="1260" w:type="dxa"/>
          </w:tcPr>
          <w:p w14:paraId="09F0EF0F" w14:textId="77777777" w:rsidR="00FA17E1" w:rsidRPr="00112BE6" w:rsidRDefault="00FA17E1" w:rsidP="00952F78">
            <w:pPr>
              <w:rPr>
                <w:szCs w:val="24"/>
              </w:rPr>
            </w:pPr>
          </w:p>
        </w:tc>
        <w:tc>
          <w:tcPr>
            <w:tcW w:w="1080" w:type="dxa"/>
          </w:tcPr>
          <w:p w14:paraId="7B0FCF10" w14:textId="77777777" w:rsidR="00FA17E1" w:rsidRPr="00112BE6" w:rsidRDefault="00FA17E1" w:rsidP="00952F78">
            <w:pPr>
              <w:rPr>
                <w:szCs w:val="24"/>
              </w:rPr>
            </w:pPr>
          </w:p>
        </w:tc>
        <w:tc>
          <w:tcPr>
            <w:tcW w:w="1260" w:type="dxa"/>
          </w:tcPr>
          <w:p w14:paraId="288796FE" w14:textId="77777777" w:rsidR="00FA17E1" w:rsidRPr="00112BE6" w:rsidRDefault="00FA17E1" w:rsidP="00952F78">
            <w:pPr>
              <w:rPr>
                <w:szCs w:val="24"/>
              </w:rPr>
            </w:pPr>
          </w:p>
        </w:tc>
        <w:tc>
          <w:tcPr>
            <w:tcW w:w="1260" w:type="dxa"/>
          </w:tcPr>
          <w:p w14:paraId="74B8639D" w14:textId="77777777" w:rsidR="00FA17E1" w:rsidRPr="00112BE6" w:rsidRDefault="00FA17E1" w:rsidP="00952F78">
            <w:pPr>
              <w:rPr>
                <w:szCs w:val="24"/>
              </w:rPr>
            </w:pPr>
          </w:p>
        </w:tc>
        <w:tc>
          <w:tcPr>
            <w:tcW w:w="1080" w:type="dxa"/>
          </w:tcPr>
          <w:p w14:paraId="60D279F7" w14:textId="77777777" w:rsidR="00FA17E1" w:rsidRPr="00112BE6" w:rsidRDefault="00FA17E1" w:rsidP="00952F78">
            <w:pPr>
              <w:rPr>
                <w:szCs w:val="24"/>
              </w:rPr>
            </w:pPr>
          </w:p>
        </w:tc>
        <w:tc>
          <w:tcPr>
            <w:tcW w:w="1260" w:type="dxa"/>
          </w:tcPr>
          <w:p w14:paraId="059DE35B" w14:textId="77777777" w:rsidR="00FA17E1" w:rsidRPr="00112BE6" w:rsidRDefault="00FA17E1" w:rsidP="00952F78">
            <w:pPr>
              <w:rPr>
                <w:szCs w:val="24"/>
              </w:rPr>
            </w:pPr>
          </w:p>
        </w:tc>
        <w:tc>
          <w:tcPr>
            <w:tcW w:w="1080" w:type="dxa"/>
          </w:tcPr>
          <w:p w14:paraId="1527DFBF" w14:textId="77777777" w:rsidR="00FA17E1" w:rsidRPr="00112BE6" w:rsidRDefault="00FA17E1" w:rsidP="00952F78">
            <w:pPr>
              <w:rPr>
                <w:szCs w:val="24"/>
              </w:rPr>
            </w:pPr>
          </w:p>
        </w:tc>
      </w:tr>
      <w:tr w:rsidR="00FA17E1" w:rsidRPr="00112BE6" w14:paraId="09D01C09" w14:textId="77777777" w:rsidTr="00FA17E1">
        <w:tc>
          <w:tcPr>
            <w:tcW w:w="1800" w:type="dxa"/>
            <w:vMerge w:val="restart"/>
            <w:vAlign w:val="center"/>
          </w:tcPr>
          <w:p w14:paraId="07E095E0" w14:textId="77777777" w:rsidR="00FA17E1" w:rsidRPr="00112BE6" w:rsidRDefault="00FA17E1" w:rsidP="00952F78">
            <w:pPr>
              <w:jc w:val="center"/>
              <w:rPr>
                <w:szCs w:val="24"/>
              </w:rPr>
            </w:pPr>
            <w:r w:rsidRPr="00112BE6">
              <w:rPr>
                <w:szCs w:val="24"/>
              </w:rPr>
              <w:t>Công viên</w:t>
            </w:r>
          </w:p>
        </w:tc>
        <w:tc>
          <w:tcPr>
            <w:tcW w:w="1898" w:type="dxa"/>
          </w:tcPr>
          <w:p w14:paraId="4DE2688C" w14:textId="77777777" w:rsidR="00FA17E1" w:rsidRPr="00112BE6" w:rsidRDefault="00FA17E1" w:rsidP="00952F78">
            <w:pPr>
              <w:rPr>
                <w:szCs w:val="24"/>
              </w:rPr>
            </w:pPr>
          </w:p>
        </w:tc>
        <w:tc>
          <w:tcPr>
            <w:tcW w:w="1522" w:type="dxa"/>
          </w:tcPr>
          <w:p w14:paraId="01D1A937" w14:textId="77777777" w:rsidR="00FA17E1" w:rsidRPr="00112BE6" w:rsidRDefault="00FA17E1" w:rsidP="00952F78">
            <w:pPr>
              <w:rPr>
                <w:szCs w:val="24"/>
              </w:rPr>
            </w:pPr>
          </w:p>
        </w:tc>
        <w:tc>
          <w:tcPr>
            <w:tcW w:w="1260" w:type="dxa"/>
          </w:tcPr>
          <w:p w14:paraId="63555B1A" w14:textId="77777777" w:rsidR="00FA17E1" w:rsidRPr="00112BE6" w:rsidRDefault="00FA17E1" w:rsidP="00952F78">
            <w:pPr>
              <w:rPr>
                <w:szCs w:val="24"/>
              </w:rPr>
            </w:pPr>
          </w:p>
        </w:tc>
        <w:tc>
          <w:tcPr>
            <w:tcW w:w="1260" w:type="dxa"/>
          </w:tcPr>
          <w:p w14:paraId="5C94D029" w14:textId="77777777" w:rsidR="00FA17E1" w:rsidRPr="00112BE6" w:rsidRDefault="00FA17E1" w:rsidP="00952F78">
            <w:pPr>
              <w:rPr>
                <w:szCs w:val="24"/>
              </w:rPr>
            </w:pPr>
          </w:p>
        </w:tc>
        <w:tc>
          <w:tcPr>
            <w:tcW w:w="1080" w:type="dxa"/>
          </w:tcPr>
          <w:p w14:paraId="54028BF6" w14:textId="77777777" w:rsidR="00FA17E1" w:rsidRPr="00112BE6" w:rsidRDefault="00FA17E1" w:rsidP="00952F78">
            <w:pPr>
              <w:rPr>
                <w:szCs w:val="24"/>
              </w:rPr>
            </w:pPr>
          </w:p>
        </w:tc>
        <w:tc>
          <w:tcPr>
            <w:tcW w:w="1260" w:type="dxa"/>
          </w:tcPr>
          <w:p w14:paraId="00C038C2" w14:textId="77777777" w:rsidR="00FA17E1" w:rsidRPr="00112BE6" w:rsidRDefault="00FA17E1" w:rsidP="00952F78">
            <w:pPr>
              <w:rPr>
                <w:szCs w:val="24"/>
              </w:rPr>
            </w:pPr>
          </w:p>
        </w:tc>
        <w:tc>
          <w:tcPr>
            <w:tcW w:w="1260" w:type="dxa"/>
          </w:tcPr>
          <w:p w14:paraId="694E1C87" w14:textId="77777777" w:rsidR="00FA17E1" w:rsidRPr="00112BE6" w:rsidRDefault="00FA17E1" w:rsidP="00952F78">
            <w:pPr>
              <w:rPr>
                <w:szCs w:val="24"/>
              </w:rPr>
            </w:pPr>
          </w:p>
        </w:tc>
        <w:tc>
          <w:tcPr>
            <w:tcW w:w="1080" w:type="dxa"/>
          </w:tcPr>
          <w:p w14:paraId="74A94DC5" w14:textId="77777777" w:rsidR="00FA17E1" w:rsidRPr="00112BE6" w:rsidRDefault="00FA17E1" w:rsidP="00952F78">
            <w:pPr>
              <w:rPr>
                <w:szCs w:val="24"/>
              </w:rPr>
            </w:pPr>
          </w:p>
        </w:tc>
        <w:tc>
          <w:tcPr>
            <w:tcW w:w="1260" w:type="dxa"/>
          </w:tcPr>
          <w:p w14:paraId="1E1964FF" w14:textId="77777777" w:rsidR="00FA17E1" w:rsidRPr="00112BE6" w:rsidRDefault="00FA17E1" w:rsidP="00952F78">
            <w:pPr>
              <w:rPr>
                <w:szCs w:val="24"/>
              </w:rPr>
            </w:pPr>
          </w:p>
        </w:tc>
        <w:tc>
          <w:tcPr>
            <w:tcW w:w="1080" w:type="dxa"/>
          </w:tcPr>
          <w:p w14:paraId="4F4449CD" w14:textId="77777777" w:rsidR="00FA17E1" w:rsidRPr="00112BE6" w:rsidRDefault="00FA17E1" w:rsidP="00952F78">
            <w:pPr>
              <w:rPr>
                <w:szCs w:val="24"/>
              </w:rPr>
            </w:pPr>
          </w:p>
        </w:tc>
      </w:tr>
      <w:tr w:rsidR="00FA17E1" w:rsidRPr="00112BE6" w14:paraId="0472A94A" w14:textId="77777777" w:rsidTr="00FA17E1">
        <w:tc>
          <w:tcPr>
            <w:tcW w:w="1800" w:type="dxa"/>
            <w:vMerge/>
            <w:vAlign w:val="center"/>
          </w:tcPr>
          <w:p w14:paraId="0FD04197" w14:textId="77777777" w:rsidR="00FA17E1" w:rsidRPr="00112BE6" w:rsidRDefault="00FA17E1" w:rsidP="00952F78">
            <w:pPr>
              <w:jc w:val="center"/>
              <w:rPr>
                <w:szCs w:val="24"/>
              </w:rPr>
            </w:pPr>
          </w:p>
        </w:tc>
        <w:tc>
          <w:tcPr>
            <w:tcW w:w="1898" w:type="dxa"/>
          </w:tcPr>
          <w:p w14:paraId="4370F9CC" w14:textId="77777777" w:rsidR="00FA17E1" w:rsidRPr="00112BE6" w:rsidRDefault="00FA17E1" w:rsidP="00952F78">
            <w:pPr>
              <w:rPr>
                <w:szCs w:val="24"/>
              </w:rPr>
            </w:pPr>
          </w:p>
        </w:tc>
        <w:tc>
          <w:tcPr>
            <w:tcW w:w="1522" w:type="dxa"/>
          </w:tcPr>
          <w:p w14:paraId="602BECEF" w14:textId="77777777" w:rsidR="00FA17E1" w:rsidRPr="00112BE6" w:rsidRDefault="00FA17E1" w:rsidP="00952F78">
            <w:pPr>
              <w:rPr>
                <w:szCs w:val="24"/>
              </w:rPr>
            </w:pPr>
          </w:p>
        </w:tc>
        <w:tc>
          <w:tcPr>
            <w:tcW w:w="1260" w:type="dxa"/>
          </w:tcPr>
          <w:p w14:paraId="102D8743" w14:textId="77777777" w:rsidR="00FA17E1" w:rsidRPr="00112BE6" w:rsidRDefault="00FA17E1" w:rsidP="00952F78">
            <w:pPr>
              <w:rPr>
                <w:szCs w:val="24"/>
              </w:rPr>
            </w:pPr>
          </w:p>
        </w:tc>
        <w:tc>
          <w:tcPr>
            <w:tcW w:w="1260" w:type="dxa"/>
          </w:tcPr>
          <w:p w14:paraId="3DAAC12C" w14:textId="77777777" w:rsidR="00FA17E1" w:rsidRPr="00112BE6" w:rsidRDefault="00FA17E1" w:rsidP="00952F78">
            <w:pPr>
              <w:rPr>
                <w:szCs w:val="24"/>
              </w:rPr>
            </w:pPr>
          </w:p>
        </w:tc>
        <w:tc>
          <w:tcPr>
            <w:tcW w:w="1080" w:type="dxa"/>
          </w:tcPr>
          <w:p w14:paraId="5AC198CA" w14:textId="77777777" w:rsidR="00FA17E1" w:rsidRPr="00112BE6" w:rsidRDefault="00FA17E1" w:rsidP="00952F78">
            <w:pPr>
              <w:rPr>
                <w:szCs w:val="24"/>
              </w:rPr>
            </w:pPr>
          </w:p>
        </w:tc>
        <w:tc>
          <w:tcPr>
            <w:tcW w:w="1260" w:type="dxa"/>
          </w:tcPr>
          <w:p w14:paraId="500F5520" w14:textId="77777777" w:rsidR="00FA17E1" w:rsidRPr="00112BE6" w:rsidRDefault="00FA17E1" w:rsidP="00952F78">
            <w:pPr>
              <w:rPr>
                <w:szCs w:val="24"/>
              </w:rPr>
            </w:pPr>
          </w:p>
        </w:tc>
        <w:tc>
          <w:tcPr>
            <w:tcW w:w="1260" w:type="dxa"/>
          </w:tcPr>
          <w:p w14:paraId="77417AFF" w14:textId="77777777" w:rsidR="00FA17E1" w:rsidRPr="00112BE6" w:rsidRDefault="00FA17E1" w:rsidP="00952F78">
            <w:pPr>
              <w:rPr>
                <w:szCs w:val="24"/>
              </w:rPr>
            </w:pPr>
          </w:p>
        </w:tc>
        <w:tc>
          <w:tcPr>
            <w:tcW w:w="1080" w:type="dxa"/>
          </w:tcPr>
          <w:p w14:paraId="261888B1" w14:textId="77777777" w:rsidR="00FA17E1" w:rsidRPr="00112BE6" w:rsidRDefault="00FA17E1" w:rsidP="00952F78">
            <w:pPr>
              <w:rPr>
                <w:szCs w:val="24"/>
              </w:rPr>
            </w:pPr>
          </w:p>
        </w:tc>
        <w:tc>
          <w:tcPr>
            <w:tcW w:w="1260" w:type="dxa"/>
          </w:tcPr>
          <w:p w14:paraId="1640B21D" w14:textId="77777777" w:rsidR="00FA17E1" w:rsidRPr="00112BE6" w:rsidRDefault="00FA17E1" w:rsidP="00952F78">
            <w:pPr>
              <w:rPr>
                <w:szCs w:val="24"/>
              </w:rPr>
            </w:pPr>
          </w:p>
        </w:tc>
        <w:tc>
          <w:tcPr>
            <w:tcW w:w="1080" w:type="dxa"/>
          </w:tcPr>
          <w:p w14:paraId="4AFDC4C5" w14:textId="77777777" w:rsidR="00FA17E1" w:rsidRPr="00112BE6" w:rsidRDefault="00FA17E1" w:rsidP="00952F78">
            <w:pPr>
              <w:rPr>
                <w:szCs w:val="24"/>
              </w:rPr>
            </w:pPr>
          </w:p>
        </w:tc>
      </w:tr>
      <w:tr w:rsidR="00FA17E1" w:rsidRPr="00112BE6" w14:paraId="3BC93A69" w14:textId="77777777" w:rsidTr="00FA17E1">
        <w:tc>
          <w:tcPr>
            <w:tcW w:w="1800" w:type="dxa"/>
            <w:vMerge/>
            <w:vAlign w:val="center"/>
          </w:tcPr>
          <w:p w14:paraId="3DD528B1" w14:textId="77777777" w:rsidR="00FA17E1" w:rsidRPr="00112BE6" w:rsidRDefault="00FA17E1" w:rsidP="00952F78">
            <w:pPr>
              <w:jc w:val="center"/>
              <w:rPr>
                <w:szCs w:val="24"/>
              </w:rPr>
            </w:pPr>
          </w:p>
        </w:tc>
        <w:tc>
          <w:tcPr>
            <w:tcW w:w="1898" w:type="dxa"/>
          </w:tcPr>
          <w:p w14:paraId="3586D99B" w14:textId="77777777" w:rsidR="00FA17E1" w:rsidRPr="00112BE6" w:rsidRDefault="00FA17E1" w:rsidP="00952F78">
            <w:pPr>
              <w:rPr>
                <w:szCs w:val="24"/>
              </w:rPr>
            </w:pPr>
          </w:p>
        </w:tc>
        <w:tc>
          <w:tcPr>
            <w:tcW w:w="1522" w:type="dxa"/>
          </w:tcPr>
          <w:p w14:paraId="1156D7D8" w14:textId="77777777" w:rsidR="00FA17E1" w:rsidRPr="00112BE6" w:rsidRDefault="00FA17E1" w:rsidP="00952F78">
            <w:pPr>
              <w:rPr>
                <w:szCs w:val="24"/>
              </w:rPr>
            </w:pPr>
          </w:p>
        </w:tc>
        <w:tc>
          <w:tcPr>
            <w:tcW w:w="1260" w:type="dxa"/>
          </w:tcPr>
          <w:p w14:paraId="4BA3265A" w14:textId="77777777" w:rsidR="00FA17E1" w:rsidRPr="00112BE6" w:rsidRDefault="00FA17E1" w:rsidP="00952F78">
            <w:pPr>
              <w:rPr>
                <w:szCs w:val="24"/>
              </w:rPr>
            </w:pPr>
          </w:p>
        </w:tc>
        <w:tc>
          <w:tcPr>
            <w:tcW w:w="1260" w:type="dxa"/>
          </w:tcPr>
          <w:p w14:paraId="4D031CF7" w14:textId="77777777" w:rsidR="00FA17E1" w:rsidRPr="00112BE6" w:rsidRDefault="00FA17E1" w:rsidP="00952F78">
            <w:pPr>
              <w:rPr>
                <w:szCs w:val="24"/>
              </w:rPr>
            </w:pPr>
          </w:p>
        </w:tc>
        <w:tc>
          <w:tcPr>
            <w:tcW w:w="1080" w:type="dxa"/>
          </w:tcPr>
          <w:p w14:paraId="0B7B1A82" w14:textId="77777777" w:rsidR="00FA17E1" w:rsidRPr="00112BE6" w:rsidRDefault="00FA17E1" w:rsidP="00952F78">
            <w:pPr>
              <w:rPr>
                <w:szCs w:val="24"/>
              </w:rPr>
            </w:pPr>
          </w:p>
        </w:tc>
        <w:tc>
          <w:tcPr>
            <w:tcW w:w="1260" w:type="dxa"/>
          </w:tcPr>
          <w:p w14:paraId="0CB49A7D" w14:textId="77777777" w:rsidR="00FA17E1" w:rsidRPr="00112BE6" w:rsidRDefault="00FA17E1" w:rsidP="00952F78">
            <w:pPr>
              <w:rPr>
                <w:szCs w:val="24"/>
              </w:rPr>
            </w:pPr>
          </w:p>
        </w:tc>
        <w:tc>
          <w:tcPr>
            <w:tcW w:w="1260" w:type="dxa"/>
          </w:tcPr>
          <w:p w14:paraId="079755CD" w14:textId="77777777" w:rsidR="00FA17E1" w:rsidRPr="00112BE6" w:rsidRDefault="00FA17E1" w:rsidP="00952F78">
            <w:pPr>
              <w:rPr>
                <w:szCs w:val="24"/>
              </w:rPr>
            </w:pPr>
          </w:p>
        </w:tc>
        <w:tc>
          <w:tcPr>
            <w:tcW w:w="1080" w:type="dxa"/>
          </w:tcPr>
          <w:p w14:paraId="53C34947" w14:textId="77777777" w:rsidR="00FA17E1" w:rsidRPr="00112BE6" w:rsidRDefault="00FA17E1" w:rsidP="00952F78">
            <w:pPr>
              <w:rPr>
                <w:szCs w:val="24"/>
              </w:rPr>
            </w:pPr>
          </w:p>
        </w:tc>
        <w:tc>
          <w:tcPr>
            <w:tcW w:w="1260" w:type="dxa"/>
          </w:tcPr>
          <w:p w14:paraId="05DEFE4A" w14:textId="77777777" w:rsidR="00FA17E1" w:rsidRPr="00112BE6" w:rsidRDefault="00FA17E1" w:rsidP="00952F78">
            <w:pPr>
              <w:rPr>
                <w:szCs w:val="24"/>
              </w:rPr>
            </w:pPr>
          </w:p>
        </w:tc>
        <w:tc>
          <w:tcPr>
            <w:tcW w:w="1080" w:type="dxa"/>
          </w:tcPr>
          <w:p w14:paraId="56CE1A06" w14:textId="77777777" w:rsidR="00FA17E1" w:rsidRPr="00112BE6" w:rsidRDefault="00FA17E1" w:rsidP="00952F78">
            <w:pPr>
              <w:rPr>
                <w:szCs w:val="24"/>
              </w:rPr>
            </w:pPr>
          </w:p>
        </w:tc>
      </w:tr>
      <w:tr w:rsidR="00FA17E1" w:rsidRPr="00112BE6" w14:paraId="1FACD120" w14:textId="77777777" w:rsidTr="00FA17E1">
        <w:tc>
          <w:tcPr>
            <w:tcW w:w="1800" w:type="dxa"/>
            <w:vMerge w:val="restart"/>
            <w:vAlign w:val="center"/>
          </w:tcPr>
          <w:p w14:paraId="31D2AD01" w14:textId="77777777" w:rsidR="00FA17E1" w:rsidRPr="00112BE6" w:rsidRDefault="00FA17E1" w:rsidP="00952F78">
            <w:pPr>
              <w:jc w:val="center"/>
              <w:rPr>
                <w:szCs w:val="24"/>
              </w:rPr>
            </w:pPr>
            <w:r w:rsidRPr="00112BE6">
              <w:rPr>
                <w:szCs w:val="24"/>
              </w:rPr>
              <w:t>Tổng cộng</w:t>
            </w:r>
          </w:p>
        </w:tc>
        <w:tc>
          <w:tcPr>
            <w:tcW w:w="1898" w:type="dxa"/>
          </w:tcPr>
          <w:p w14:paraId="7A43D78D" w14:textId="77777777" w:rsidR="00FA17E1" w:rsidRPr="00112BE6" w:rsidRDefault="00FA17E1" w:rsidP="00952F78">
            <w:pPr>
              <w:rPr>
                <w:szCs w:val="24"/>
              </w:rPr>
            </w:pPr>
          </w:p>
        </w:tc>
        <w:tc>
          <w:tcPr>
            <w:tcW w:w="1522" w:type="dxa"/>
          </w:tcPr>
          <w:p w14:paraId="17B13469" w14:textId="77777777" w:rsidR="00FA17E1" w:rsidRPr="00112BE6" w:rsidRDefault="00FA17E1" w:rsidP="00952F78">
            <w:pPr>
              <w:rPr>
                <w:szCs w:val="24"/>
              </w:rPr>
            </w:pPr>
          </w:p>
        </w:tc>
        <w:tc>
          <w:tcPr>
            <w:tcW w:w="1260" w:type="dxa"/>
          </w:tcPr>
          <w:p w14:paraId="0434611D" w14:textId="77777777" w:rsidR="00FA17E1" w:rsidRPr="00112BE6" w:rsidRDefault="00FA17E1" w:rsidP="00952F78">
            <w:pPr>
              <w:rPr>
                <w:szCs w:val="24"/>
              </w:rPr>
            </w:pPr>
          </w:p>
        </w:tc>
        <w:tc>
          <w:tcPr>
            <w:tcW w:w="1260" w:type="dxa"/>
          </w:tcPr>
          <w:p w14:paraId="687E3527" w14:textId="77777777" w:rsidR="00FA17E1" w:rsidRPr="00112BE6" w:rsidRDefault="00FA17E1" w:rsidP="00952F78">
            <w:pPr>
              <w:rPr>
                <w:szCs w:val="24"/>
              </w:rPr>
            </w:pPr>
          </w:p>
        </w:tc>
        <w:tc>
          <w:tcPr>
            <w:tcW w:w="1080" w:type="dxa"/>
          </w:tcPr>
          <w:p w14:paraId="4CCA0C08" w14:textId="77777777" w:rsidR="00FA17E1" w:rsidRPr="00112BE6" w:rsidRDefault="00FA17E1" w:rsidP="00952F78">
            <w:pPr>
              <w:rPr>
                <w:szCs w:val="24"/>
              </w:rPr>
            </w:pPr>
          </w:p>
        </w:tc>
        <w:tc>
          <w:tcPr>
            <w:tcW w:w="1260" w:type="dxa"/>
          </w:tcPr>
          <w:p w14:paraId="7E3C7A33" w14:textId="77777777" w:rsidR="00FA17E1" w:rsidRPr="00112BE6" w:rsidRDefault="00FA17E1" w:rsidP="00952F78">
            <w:pPr>
              <w:rPr>
                <w:szCs w:val="24"/>
              </w:rPr>
            </w:pPr>
          </w:p>
        </w:tc>
        <w:tc>
          <w:tcPr>
            <w:tcW w:w="1260" w:type="dxa"/>
          </w:tcPr>
          <w:p w14:paraId="7128FAEC" w14:textId="77777777" w:rsidR="00FA17E1" w:rsidRPr="00112BE6" w:rsidRDefault="00FA17E1" w:rsidP="00952F78">
            <w:pPr>
              <w:rPr>
                <w:szCs w:val="24"/>
              </w:rPr>
            </w:pPr>
          </w:p>
        </w:tc>
        <w:tc>
          <w:tcPr>
            <w:tcW w:w="1080" w:type="dxa"/>
          </w:tcPr>
          <w:p w14:paraId="4C2F2E70" w14:textId="77777777" w:rsidR="00FA17E1" w:rsidRPr="00112BE6" w:rsidRDefault="00FA17E1" w:rsidP="00952F78">
            <w:pPr>
              <w:rPr>
                <w:szCs w:val="24"/>
              </w:rPr>
            </w:pPr>
          </w:p>
        </w:tc>
        <w:tc>
          <w:tcPr>
            <w:tcW w:w="1260" w:type="dxa"/>
          </w:tcPr>
          <w:p w14:paraId="49155E85" w14:textId="77777777" w:rsidR="00FA17E1" w:rsidRPr="00112BE6" w:rsidRDefault="00FA17E1" w:rsidP="00952F78">
            <w:pPr>
              <w:rPr>
                <w:szCs w:val="24"/>
              </w:rPr>
            </w:pPr>
          </w:p>
        </w:tc>
        <w:tc>
          <w:tcPr>
            <w:tcW w:w="1080" w:type="dxa"/>
          </w:tcPr>
          <w:p w14:paraId="53D7FA5E" w14:textId="77777777" w:rsidR="00FA17E1" w:rsidRPr="00112BE6" w:rsidRDefault="00FA17E1" w:rsidP="00952F78">
            <w:pPr>
              <w:rPr>
                <w:szCs w:val="24"/>
              </w:rPr>
            </w:pPr>
          </w:p>
        </w:tc>
      </w:tr>
      <w:tr w:rsidR="00FA17E1" w:rsidRPr="00112BE6" w14:paraId="7548EB81" w14:textId="77777777" w:rsidTr="00FA17E1">
        <w:tc>
          <w:tcPr>
            <w:tcW w:w="1800" w:type="dxa"/>
            <w:vMerge/>
            <w:vAlign w:val="center"/>
          </w:tcPr>
          <w:p w14:paraId="43DF7E75" w14:textId="77777777" w:rsidR="00FA17E1" w:rsidRPr="00112BE6" w:rsidRDefault="00FA17E1" w:rsidP="00952F78">
            <w:pPr>
              <w:jc w:val="center"/>
              <w:rPr>
                <w:szCs w:val="24"/>
              </w:rPr>
            </w:pPr>
          </w:p>
        </w:tc>
        <w:tc>
          <w:tcPr>
            <w:tcW w:w="1898" w:type="dxa"/>
          </w:tcPr>
          <w:p w14:paraId="7003336E" w14:textId="77777777" w:rsidR="00FA17E1" w:rsidRPr="00112BE6" w:rsidRDefault="00FA17E1" w:rsidP="00952F78">
            <w:pPr>
              <w:rPr>
                <w:szCs w:val="24"/>
              </w:rPr>
            </w:pPr>
          </w:p>
        </w:tc>
        <w:tc>
          <w:tcPr>
            <w:tcW w:w="1522" w:type="dxa"/>
          </w:tcPr>
          <w:p w14:paraId="45D8F680" w14:textId="77777777" w:rsidR="00FA17E1" w:rsidRPr="00112BE6" w:rsidRDefault="00FA17E1" w:rsidP="00952F78">
            <w:pPr>
              <w:rPr>
                <w:szCs w:val="24"/>
              </w:rPr>
            </w:pPr>
          </w:p>
        </w:tc>
        <w:tc>
          <w:tcPr>
            <w:tcW w:w="1260" w:type="dxa"/>
          </w:tcPr>
          <w:p w14:paraId="2F7569F0" w14:textId="77777777" w:rsidR="00FA17E1" w:rsidRPr="00112BE6" w:rsidRDefault="00FA17E1" w:rsidP="00952F78">
            <w:pPr>
              <w:rPr>
                <w:szCs w:val="24"/>
              </w:rPr>
            </w:pPr>
          </w:p>
        </w:tc>
        <w:tc>
          <w:tcPr>
            <w:tcW w:w="1260" w:type="dxa"/>
          </w:tcPr>
          <w:p w14:paraId="466DE312" w14:textId="77777777" w:rsidR="00FA17E1" w:rsidRPr="00112BE6" w:rsidRDefault="00FA17E1" w:rsidP="00952F78">
            <w:pPr>
              <w:rPr>
                <w:szCs w:val="24"/>
              </w:rPr>
            </w:pPr>
          </w:p>
        </w:tc>
        <w:tc>
          <w:tcPr>
            <w:tcW w:w="1080" w:type="dxa"/>
          </w:tcPr>
          <w:p w14:paraId="00ACFCF0" w14:textId="77777777" w:rsidR="00FA17E1" w:rsidRPr="00112BE6" w:rsidRDefault="00FA17E1" w:rsidP="00952F78">
            <w:pPr>
              <w:rPr>
                <w:szCs w:val="24"/>
              </w:rPr>
            </w:pPr>
          </w:p>
        </w:tc>
        <w:tc>
          <w:tcPr>
            <w:tcW w:w="1260" w:type="dxa"/>
          </w:tcPr>
          <w:p w14:paraId="07703D09" w14:textId="77777777" w:rsidR="00FA17E1" w:rsidRPr="00112BE6" w:rsidRDefault="00FA17E1" w:rsidP="00952F78">
            <w:pPr>
              <w:rPr>
                <w:szCs w:val="24"/>
              </w:rPr>
            </w:pPr>
          </w:p>
        </w:tc>
        <w:tc>
          <w:tcPr>
            <w:tcW w:w="1260" w:type="dxa"/>
          </w:tcPr>
          <w:p w14:paraId="77E23E6F" w14:textId="77777777" w:rsidR="00FA17E1" w:rsidRPr="00112BE6" w:rsidRDefault="00FA17E1" w:rsidP="00952F78">
            <w:pPr>
              <w:rPr>
                <w:szCs w:val="24"/>
              </w:rPr>
            </w:pPr>
          </w:p>
        </w:tc>
        <w:tc>
          <w:tcPr>
            <w:tcW w:w="1080" w:type="dxa"/>
          </w:tcPr>
          <w:p w14:paraId="3D822E8F" w14:textId="77777777" w:rsidR="00FA17E1" w:rsidRPr="00112BE6" w:rsidRDefault="00FA17E1" w:rsidP="00952F78">
            <w:pPr>
              <w:rPr>
                <w:szCs w:val="24"/>
              </w:rPr>
            </w:pPr>
          </w:p>
        </w:tc>
        <w:tc>
          <w:tcPr>
            <w:tcW w:w="1260" w:type="dxa"/>
          </w:tcPr>
          <w:p w14:paraId="4640FA57" w14:textId="77777777" w:rsidR="00FA17E1" w:rsidRPr="00112BE6" w:rsidRDefault="00FA17E1" w:rsidP="00952F78">
            <w:pPr>
              <w:rPr>
                <w:szCs w:val="24"/>
              </w:rPr>
            </w:pPr>
          </w:p>
        </w:tc>
        <w:tc>
          <w:tcPr>
            <w:tcW w:w="1080" w:type="dxa"/>
          </w:tcPr>
          <w:p w14:paraId="45D0C601" w14:textId="77777777" w:rsidR="00FA17E1" w:rsidRPr="00112BE6" w:rsidRDefault="00FA17E1" w:rsidP="00952F78">
            <w:pPr>
              <w:rPr>
                <w:szCs w:val="24"/>
              </w:rPr>
            </w:pPr>
          </w:p>
        </w:tc>
      </w:tr>
      <w:tr w:rsidR="00FA17E1" w:rsidRPr="00112BE6" w14:paraId="6473AC36" w14:textId="77777777" w:rsidTr="00FA17E1">
        <w:tc>
          <w:tcPr>
            <w:tcW w:w="1800" w:type="dxa"/>
            <w:vMerge/>
            <w:vAlign w:val="center"/>
          </w:tcPr>
          <w:p w14:paraId="097F9739" w14:textId="77777777" w:rsidR="00FA17E1" w:rsidRPr="00112BE6" w:rsidRDefault="00FA17E1" w:rsidP="00952F78">
            <w:pPr>
              <w:jc w:val="center"/>
              <w:rPr>
                <w:szCs w:val="24"/>
              </w:rPr>
            </w:pPr>
          </w:p>
        </w:tc>
        <w:tc>
          <w:tcPr>
            <w:tcW w:w="1898" w:type="dxa"/>
          </w:tcPr>
          <w:p w14:paraId="7ED913C9" w14:textId="77777777" w:rsidR="00FA17E1" w:rsidRPr="00112BE6" w:rsidRDefault="00FA17E1" w:rsidP="00952F78">
            <w:pPr>
              <w:rPr>
                <w:szCs w:val="24"/>
              </w:rPr>
            </w:pPr>
          </w:p>
        </w:tc>
        <w:tc>
          <w:tcPr>
            <w:tcW w:w="1522" w:type="dxa"/>
          </w:tcPr>
          <w:p w14:paraId="68D8FB0E" w14:textId="77777777" w:rsidR="00FA17E1" w:rsidRPr="00112BE6" w:rsidRDefault="00FA17E1" w:rsidP="00952F78">
            <w:pPr>
              <w:rPr>
                <w:szCs w:val="24"/>
              </w:rPr>
            </w:pPr>
          </w:p>
        </w:tc>
        <w:tc>
          <w:tcPr>
            <w:tcW w:w="1260" w:type="dxa"/>
          </w:tcPr>
          <w:p w14:paraId="67243DCC" w14:textId="77777777" w:rsidR="00FA17E1" w:rsidRPr="00112BE6" w:rsidRDefault="00FA17E1" w:rsidP="00952F78">
            <w:pPr>
              <w:rPr>
                <w:szCs w:val="24"/>
              </w:rPr>
            </w:pPr>
          </w:p>
        </w:tc>
        <w:tc>
          <w:tcPr>
            <w:tcW w:w="1260" w:type="dxa"/>
          </w:tcPr>
          <w:p w14:paraId="7463A2A8" w14:textId="77777777" w:rsidR="00FA17E1" w:rsidRPr="00112BE6" w:rsidRDefault="00FA17E1" w:rsidP="00952F78">
            <w:pPr>
              <w:rPr>
                <w:szCs w:val="24"/>
              </w:rPr>
            </w:pPr>
          </w:p>
        </w:tc>
        <w:tc>
          <w:tcPr>
            <w:tcW w:w="1080" w:type="dxa"/>
          </w:tcPr>
          <w:p w14:paraId="2D640849" w14:textId="77777777" w:rsidR="00FA17E1" w:rsidRPr="00112BE6" w:rsidRDefault="00FA17E1" w:rsidP="00952F78">
            <w:pPr>
              <w:rPr>
                <w:szCs w:val="24"/>
              </w:rPr>
            </w:pPr>
          </w:p>
        </w:tc>
        <w:tc>
          <w:tcPr>
            <w:tcW w:w="1260" w:type="dxa"/>
          </w:tcPr>
          <w:p w14:paraId="719E98BB" w14:textId="77777777" w:rsidR="00FA17E1" w:rsidRPr="00112BE6" w:rsidRDefault="00FA17E1" w:rsidP="00952F78">
            <w:pPr>
              <w:rPr>
                <w:szCs w:val="24"/>
              </w:rPr>
            </w:pPr>
          </w:p>
        </w:tc>
        <w:tc>
          <w:tcPr>
            <w:tcW w:w="1260" w:type="dxa"/>
          </w:tcPr>
          <w:p w14:paraId="6C563152" w14:textId="77777777" w:rsidR="00FA17E1" w:rsidRPr="00112BE6" w:rsidRDefault="00FA17E1" w:rsidP="00952F78">
            <w:pPr>
              <w:rPr>
                <w:szCs w:val="24"/>
              </w:rPr>
            </w:pPr>
          </w:p>
        </w:tc>
        <w:tc>
          <w:tcPr>
            <w:tcW w:w="1080" w:type="dxa"/>
          </w:tcPr>
          <w:p w14:paraId="41AF0C80" w14:textId="77777777" w:rsidR="00FA17E1" w:rsidRPr="00112BE6" w:rsidRDefault="00FA17E1" w:rsidP="00952F78">
            <w:pPr>
              <w:rPr>
                <w:szCs w:val="24"/>
              </w:rPr>
            </w:pPr>
          </w:p>
        </w:tc>
        <w:tc>
          <w:tcPr>
            <w:tcW w:w="1260" w:type="dxa"/>
          </w:tcPr>
          <w:p w14:paraId="737F721F" w14:textId="77777777" w:rsidR="00FA17E1" w:rsidRPr="00112BE6" w:rsidRDefault="00FA17E1" w:rsidP="00952F78">
            <w:pPr>
              <w:rPr>
                <w:szCs w:val="24"/>
              </w:rPr>
            </w:pPr>
          </w:p>
        </w:tc>
        <w:tc>
          <w:tcPr>
            <w:tcW w:w="1080" w:type="dxa"/>
          </w:tcPr>
          <w:p w14:paraId="7B4A177A" w14:textId="77777777" w:rsidR="00FA17E1" w:rsidRPr="00112BE6" w:rsidRDefault="00FA17E1" w:rsidP="00952F78">
            <w:pPr>
              <w:rPr>
                <w:szCs w:val="24"/>
              </w:rPr>
            </w:pPr>
          </w:p>
        </w:tc>
      </w:tr>
      <w:tr w:rsidR="00FA17E1" w:rsidRPr="00112BE6" w14:paraId="26C9D838" w14:textId="77777777" w:rsidTr="00FA17E1">
        <w:tc>
          <w:tcPr>
            <w:tcW w:w="1800" w:type="dxa"/>
            <w:vMerge/>
            <w:vAlign w:val="center"/>
          </w:tcPr>
          <w:p w14:paraId="44A28E6D" w14:textId="77777777" w:rsidR="00FA17E1" w:rsidRPr="00112BE6" w:rsidRDefault="00FA17E1" w:rsidP="00952F78">
            <w:pPr>
              <w:jc w:val="center"/>
              <w:rPr>
                <w:szCs w:val="24"/>
              </w:rPr>
            </w:pPr>
          </w:p>
        </w:tc>
        <w:tc>
          <w:tcPr>
            <w:tcW w:w="1898" w:type="dxa"/>
          </w:tcPr>
          <w:p w14:paraId="2B3EBA46" w14:textId="77777777" w:rsidR="00FA17E1" w:rsidRPr="00112BE6" w:rsidRDefault="00FA17E1" w:rsidP="00952F78">
            <w:pPr>
              <w:rPr>
                <w:szCs w:val="24"/>
              </w:rPr>
            </w:pPr>
          </w:p>
        </w:tc>
        <w:tc>
          <w:tcPr>
            <w:tcW w:w="1522" w:type="dxa"/>
          </w:tcPr>
          <w:p w14:paraId="207CDEA2" w14:textId="77777777" w:rsidR="00FA17E1" w:rsidRPr="00112BE6" w:rsidRDefault="00FA17E1" w:rsidP="00952F78">
            <w:pPr>
              <w:rPr>
                <w:szCs w:val="24"/>
              </w:rPr>
            </w:pPr>
          </w:p>
        </w:tc>
        <w:tc>
          <w:tcPr>
            <w:tcW w:w="1260" w:type="dxa"/>
          </w:tcPr>
          <w:p w14:paraId="7175A01A" w14:textId="77777777" w:rsidR="00FA17E1" w:rsidRPr="00112BE6" w:rsidRDefault="00FA17E1" w:rsidP="00952F78">
            <w:pPr>
              <w:rPr>
                <w:szCs w:val="24"/>
              </w:rPr>
            </w:pPr>
          </w:p>
        </w:tc>
        <w:tc>
          <w:tcPr>
            <w:tcW w:w="1260" w:type="dxa"/>
          </w:tcPr>
          <w:p w14:paraId="488BE893" w14:textId="77777777" w:rsidR="00FA17E1" w:rsidRPr="00112BE6" w:rsidRDefault="00FA17E1" w:rsidP="00952F78">
            <w:pPr>
              <w:rPr>
                <w:szCs w:val="24"/>
              </w:rPr>
            </w:pPr>
          </w:p>
        </w:tc>
        <w:tc>
          <w:tcPr>
            <w:tcW w:w="1080" w:type="dxa"/>
          </w:tcPr>
          <w:p w14:paraId="3A66353B" w14:textId="77777777" w:rsidR="00FA17E1" w:rsidRPr="00112BE6" w:rsidRDefault="00FA17E1" w:rsidP="00952F78">
            <w:pPr>
              <w:rPr>
                <w:szCs w:val="24"/>
              </w:rPr>
            </w:pPr>
          </w:p>
        </w:tc>
        <w:tc>
          <w:tcPr>
            <w:tcW w:w="1260" w:type="dxa"/>
          </w:tcPr>
          <w:p w14:paraId="7E14EC80" w14:textId="77777777" w:rsidR="00FA17E1" w:rsidRPr="00112BE6" w:rsidRDefault="00FA17E1" w:rsidP="00952F78">
            <w:pPr>
              <w:rPr>
                <w:szCs w:val="24"/>
              </w:rPr>
            </w:pPr>
          </w:p>
        </w:tc>
        <w:tc>
          <w:tcPr>
            <w:tcW w:w="1260" w:type="dxa"/>
          </w:tcPr>
          <w:p w14:paraId="03C1E310" w14:textId="77777777" w:rsidR="00FA17E1" w:rsidRPr="00112BE6" w:rsidRDefault="00FA17E1" w:rsidP="00952F78">
            <w:pPr>
              <w:rPr>
                <w:szCs w:val="24"/>
              </w:rPr>
            </w:pPr>
          </w:p>
        </w:tc>
        <w:tc>
          <w:tcPr>
            <w:tcW w:w="1080" w:type="dxa"/>
          </w:tcPr>
          <w:p w14:paraId="40309A54" w14:textId="77777777" w:rsidR="00FA17E1" w:rsidRPr="00112BE6" w:rsidRDefault="00FA17E1" w:rsidP="00952F78">
            <w:pPr>
              <w:rPr>
                <w:szCs w:val="24"/>
              </w:rPr>
            </w:pPr>
          </w:p>
        </w:tc>
        <w:tc>
          <w:tcPr>
            <w:tcW w:w="1260" w:type="dxa"/>
          </w:tcPr>
          <w:p w14:paraId="239D673A" w14:textId="77777777" w:rsidR="00FA17E1" w:rsidRPr="00112BE6" w:rsidRDefault="00FA17E1" w:rsidP="00952F78">
            <w:pPr>
              <w:rPr>
                <w:szCs w:val="24"/>
              </w:rPr>
            </w:pPr>
          </w:p>
        </w:tc>
        <w:tc>
          <w:tcPr>
            <w:tcW w:w="1080" w:type="dxa"/>
          </w:tcPr>
          <w:p w14:paraId="688DE652" w14:textId="77777777" w:rsidR="00FA17E1" w:rsidRPr="00112BE6" w:rsidRDefault="00FA17E1" w:rsidP="00952F78">
            <w:pPr>
              <w:rPr>
                <w:szCs w:val="24"/>
              </w:rPr>
            </w:pPr>
          </w:p>
        </w:tc>
      </w:tr>
    </w:tbl>
    <w:p w14:paraId="28789C8F" w14:textId="77777777" w:rsidR="00FA17E1" w:rsidRPr="00112BE6" w:rsidRDefault="00FA17E1" w:rsidP="00952F78">
      <w:pPr>
        <w:ind w:left="-1260"/>
        <w:rPr>
          <w:szCs w:val="24"/>
        </w:rPr>
      </w:pPr>
      <w:r w:rsidRPr="00112BE6">
        <w:rPr>
          <w:szCs w:val="24"/>
        </w:rPr>
        <w:t>4. Hệ thống chiếu sáng:</w:t>
      </w:r>
    </w:p>
    <w:tbl>
      <w:tblPr>
        <w:tblW w:w="147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895"/>
        <w:gridCol w:w="976"/>
        <w:gridCol w:w="891"/>
        <w:gridCol w:w="1067"/>
        <w:gridCol w:w="895"/>
        <w:gridCol w:w="976"/>
        <w:gridCol w:w="1063"/>
        <w:gridCol w:w="1067"/>
        <w:gridCol w:w="895"/>
        <w:gridCol w:w="1076"/>
        <w:gridCol w:w="1063"/>
        <w:gridCol w:w="1067"/>
        <w:gridCol w:w="1058"/>
      </w:tblGrid>
      <w:tr w:rsidR="00FA17E1" w:rsidRPr="00112BE6" w14:paraId="60554E02" w14:textId="77777777" w:rsidTr="00FA17E1">
        <w:tc>
          <w:tcPr>
            <w:tcW w:w="1800" w:type="dxa"/>
            <w:vMerge w:val="restart"/>
            <w:vAlign w:val="center"/>
          </w:tcPr>
          <w:p w14:paraId="361AE6FA" w14:textId="77777777" w:rsidR="00FA17E1" w:rsidRPr="00112BE6" w:rsidRDefault="00FA17E1" w:rsidP="00952F78">
            <w:pPr>
              <w:jc w:val="center"/>
              <w:rPr>
                <w:szCs w:val="24"/>
              </w:rPr>
            </w:pPr>
            <w:r w:rsidRPr="00112BE6">
              <w:rPr>
                <w:szCs w:val="24"/>
              </w:rPr>
              <w:t>Tên đường</w:t>
            </w:r>
          </w:p>
        </w:tc>
        <w:tc>
          <w:tcPr>
            <w:tcW w:w="3780" w:type="dxa"/>
            <w:gridSpan w:val="4"/>
            <w:vAlign w:val="center"/>
          </w:tcPr>
          <w:p w14:paraId="411BD42B" w14:textId="77777777" w:rsidR="00FA17E1" w:rsidRPr="00112BE6" w:rsidRDefault="00FA17E1" w:rsidP="00952F78">
            <w:pPr>
              <w:spacing w:before="0"/>
              <w:jc w:val="center"/>
              <w:rPr>
                <w:szCs w:val="24"/>
              </w:rPr>
            </w:pPr>
            <w:r w:rsidRPr="00112BE6">
              <w:rPr>
                <w:szCs w:val="24"/>
              </w:rPr>
              <w:t>Theo hồ sơ quy hoạch</w:t>
            </w:r>
          </w:p>
        </w:tc>
        <w:tc>
          <w:tcPr>
            <w:tcW w:w="3960" w:type="dxa"/>
            <w:gridSpan w:val="4"/>
            <w:vAlign w:val="center"/>
          </w:tcPr>
          <w:p w14:paraId="63A75D2C" w14:textId="77777777" w:rsidR="00FA17E1" w:rsidRPr="00112BE6" w:rsidRDefault="00FA17E1" w:rsidP="00952F78">
            <w:pPr>
              <w:spacing w:before="0"/>
              <w:jc w:val="center"/>
              <w:rPr>
                <w:szCs w:val="24"/>
              </w:rPr>
            </w:pPr>
            <w:r w:rsidRPr="00112BE6">
              <w:rPr>
                <w:szCs w:val="24"/>
              </w:rPr>
              <w:t>Theo hồ sơ thiết kế</w:t>
            </w:r>
          </w:p>
        </w:tc>
        <w:tc>
          <w:tcPr>
            <w:tcW w:w="4140" w:type="dxa"/>
            <w:gridSpan w:val="4"/>
            <w:vAlign w:val="center"/>
          </w:tcPr>
          <w:p w14:paraId="26AE3BE0" w14:textId="77777777" w:rsidR="00FA17E1" w:rsidRPr="00112BE6" w:rsidRDefault="00FA17E1" w:rsidP="00952F78">
            <w:pPr>
              <w:spacing w:before="0"/>
              <w:jc w:val="center"/>
              <w:rPr>
                <w:szCs w:val="24"/>
              </w:rPr>
            </w:pPr>
            <w:r w:rsidRPr="00112BE6">
              <w:rPr>
                <w:szCs w:val="24"/>
              </w:rPr>
              <w:t>Theo hồ sơ hoàn công</w:t>
            </w:r>
          </w:p>
        </w:tc>
        <w:tc>
          <w:tcPr>
            <w:tcW w:w="1080" w:type="dxa"/>
            <w:vMerge w:val="restart"/>
            <w:vAlign w:val="center"/>
          </w:tcPr>
          <w:p w14:paraId="053BC084" w14:textId="77777777" w:rsidR="00FA17E1" w:rsidRPr="00112BE6" w:rsidRDefault="00FA17E1" w:rsidP="00952F78">
            <w:pPr>
              <w:jc w:val="center"/>
              <w:rPr>
                <w:szCs w:val="24"/>
              </w:rPr>
            </w:pPr>
            <w:r w:rsidRPr="00112BE6">
              <w:rPr>
                <w:szCs w:val="24"/>
              </w:rPr>
              <w:t>Ghi chú</w:t>
            </w:r>
          </w:p>
        </w:tc>
      </w:tr>
      <w:tr w:rsidR="00FA17E1" w:rsidRPr="00112BE6" w14:paraId="0274A0C7" w14:textId="77777777" w:rsidTr="00FA17E1">
        <w:tc>
          <w:tcPr>
            <w:tcW w:w="1800" w:type="dxa"/>
            <w:vMerge/>
            <w:vAlign w:val="center"/>
          </w:tcPr>
          <w:p w14:paraId="439E9C8F" w14:textId="77777777" w:rsidR="00FA17E1" w:rsidRPr="00112BE6" w:rsidRDefault="00FA17E1" w:rsidP="00952F78">
            <w:pPr>
              <w:jc w:val="center"/>
              <w:rPr>
                <w:szCs w:val="24"/>
              </w:rPr>
            </w:pPr>
          </w:p>
        </w:tc>
        <w:tc>
          <w:tcPr>
            <w:tcW w:w="900" w:type="dxa"/>
            <w:vAlign w:val="center"/>
          </w:tcPr>
          <w:p w14:paraId="36E90120" w14:textId="77777777" w:rsidR="00FA17E1" w:rsidRPr="00112BE6" w:rsidRDefault="00FA17E1" w:rsidP="00952F78">
            <w:pPr>
              <w:jc w:val="center"/>
              <w:rPr>
                <w:szCs w:val="24"/>
              </w:rPr>
            </w:pPr>
            <w:r w:rsidRPr="00112BE6">
              <w:rPr>
                <w:szCs w:val="24"/>
              </w:rPr>
              <w:t>Số lượng trụ đèn</w:t>
            </w:r>
          </w:p>
        </w:tc>
        <w:tc>
          <w:tcPr>
            <w:tcW w:w="900" w:type="dxa"/>
            <w:vAlign w:val="center"/>
          </w:tcPr>
          <w:p w14:paraId="23DD0709" w14:textId="77777777" w:rsidR="00FA17E1" w:rsidRPr="00112BE6" w:rsidRDefault="00FA17E1" w:rsidP="00952F78">
            <w:pPr>
              <w:jc w:val="center"/>
              <w:rPr>
                <w:szCs w:val="24"/>
              </w:rPr>
            </w:pPr>
            <w:r w:rsidRPr="00112BE6">
              <w:rPr>
                <w:szCs w:val="24"/>
              </w:rPr>
              <w:t>Khoảng cách, cách bố trí đèn</w:t>
            </w:r>
          </w:p>
        </w:tc>
        <w:tc>
          <w:tcPr>
            <w:tcW w:w="900" w:type="dxa"/>
            <w:vAlign w:val="center"/>
          </w:tcPr>
          <w:p w14:paraId="7163B903" w14:textId="77777777" w:rsidR="00FA17E1" w:rsidRPr="00112BE6" w:rsidRDefault="00FA17E1" w:rsidP="00952F78">
            <w:pPr>
              <w:jc w:val="center"/>
              <w:rPr>
                <w:szCs w:val="24"/>
              </w:rPr>
            </w:pPr>
            <w:r w:rsidRPr="00112BE6">
              <w:rPr>
                <w:szCs w:val="24"/>
              </w:rPr>
              <w:t>Loại đèn, công suất đèn</w:t>
            </w:r>
          </w:p>
        </w:tc>
        <w:tc>
          <w:tcPr>
            <w:tcW w:w="1080" w:type="dxa"/>
            <w:vAlign w:val="center"/>
          </w:tcPr>
          <w:p w14:paraId="19BD92A4" w14:textId="77777777" w:rsidR="00FA17E1" w:rsidRPr="00112BE6" w:rsidRDefault="00FA17E1" w:rsidP="00952F78">
            <w:pPr>
              <w:jc w:val="center"/>
              <w:rPr>
                <w:szCs w:val="24"/>
              </w:rPr>
            </w:pPr>
            <w:r w:rsidRPr="00112BE6">
              <w:rPr>
                <w:szCs w:val="24"/>
              </w:rPr>
              <w:t>Chiều cao, cách bố trí đèn</w:t>
            </w:r>
          </w:p>
        </w:tc>
        <w:tc>
          <w:tcPr>
            <w:tcW w:w="900" w:type="dxa"/>
            <w:vAlign w:val="center"/>
          </w:tcPr>
          <w:p w14:paraId="18AF5C72" w14:textId="77777777" w:rsidR="00FA17E1" w:rsidRPr="00112BE6" w:rsidRDefault="00FA17E1" w:rsidP="00952F78">
            <w:pPr>
              <w:jc w:val="center"/>
              <w:rPr>
                <w:szCs w:val="24"/>
              </w:rPr>
            </w:pPr>
            <w:r w:rsidRPr="00112BE6">
              <w:rPr>
                <w:szCs w:val="24"/>
              </w:rPr>
              <w:t>Số lượng trụ đèn</w:t>
            </w:r>
          </w:p>
        </w:tc>
        <w:tc>
          <w:tcPr>
            <w:tcW w:w="900" w:type="dxa"/>
            <w:vAlign w:val="center"/>
          </w:tcPr>
          <w:p w14:paraId="1A7A441A" w14:textId="77777777" w:rsidR="00FA17E1" w:rsidRPr="00112BE6" w:rsidRDefault="00FA17E1" w:rsidP="00952F78">
            <w:pPr>
              <w:jc w:val="center"/>
              <w:rPr>
                <w:szCs w:val="24"/>
              </w:rPr>
            </w:pPr>
            <w:r w:rsidRPr="00112BE6">
              <w:rPr>
                <w:szCs w:val="24"/>
              </w:rPr>
              <w:t>Khoảng cách, cách bố trí đèn</w:t>
            </w:r>
          </w:p>
        </w:tc>
        <w:tc>
          <w:tcPr>
            <w:tcW w:w="1080" w:type="dxa"/>
            <w:vAlign w:val="center"/>
          </w:tcPr>
          <w:p w14:paraId="5F93663F" w14:textId="77777777" w:rsidR="00FA17E1" w:rsidRPr="00112BE6" w:rsidRDefault="00FA17E1" w:rsidP="00952F78">
            <w:pPr>
              <w:jc w:val="center"/>
              <w:rPr>
                <w:szCs w:val="24"/>
              </w:rPr>
            </w:pPr>
            <w:r w:rsidRPr="00112BE6">
              <w:rPr>
                <w:szCs w:val="24"/>
              </w:rPr>
              <w:t>Loại đèn, công suất đèn</w:t>
            </w:r>
          </w:p>
        </w:tc>
        <w:tc>
          <w:tcPr>
            <w:tcW w:w="1080" w:type="dxa"/>
            <w:vAlign w:val="center"/>
          </w:tcPr>
          <w:p w14:paraId="34C65FB2" w14:textId="77777777" w:rsidR="00FA17E1" w:rsidRPr="00112BE6" w:rsidRDefault="00FA17E1" w:rsidP="00952F78">
            <w:pPr>
              <w:jc w:val="center"/>
              <w:rPr>
                <w:szCs w:val="24"/>
              </w:rPr>
            </w:pPr>
            <w:r w:rsidRPr="00112BE6">
              <w:rPr>
                <w:szCs w:val="24"/>
              </w:rPr>
              <w:t>Chiều cao, cách bố trí đèn</w:t>
            </w:r>
          </w:p>
        </w:tc>
        <w:tc>
          <w:tcPr>
            <w:tcW w:w="900" w:type="dxa"/>
            <w:vAlign w:val="center"/>
          </w:tcPr>
          <w:p w14:paraId="3951FD37" w14:textId="77777777" w:rsidR="00FA17E1" w:rsidRPr="00112BE6" w:rsidRDefault="00FA17E1" w:rsidP="00952F78">
            <w:pPr>
              <w:jc w:val="center"/>
              <w:rPr>
                <w:szCs w:val="24"/>
              </w:rPr>
            </w:pPr>
            <w:r w:rsidRPr="00112BE6">
              <w:rPr>
                <w:szCs w:val="24"/>
              </w:rPr>
              <w:t>Số lượng trụ đèn</w:t>
            </w:r>
          </w:p>
        </w:tc>
        <w:tc>
          <w:tcPr>
            <w:tcW w:w="1080" w:type="dxa"/>
            <w:vAlign w:val="center"/>
          </w:tcPr>
          <w:p w14:paraId="196C00BF" w14:textId="77777777" w:rsidR="00FA17E1" w:rsidRPr="00112BE6" w:rsidRDefault="00FA17E1" w:rsidP="00952F78">
            <w:pPr>
              <w:jc w:val="center"/>
              <w:rPr>
                <w:szCs w:val="24"/>
              </w:rPr>
            </w:pPr>
            <w:r w:rsidRPr="00112BE6">
              <w:rPr>
                <w:szCs w:val="24"/>
              </w:rPr>
              <w:t>Khoảng cách, cách bố trí đèn</w:t>
            </w:r>
          </w:p>
        </w:tc>
        <w:tc>
          <w:tcPr>
            <w:tcW w:w="1080" w:type="dxa"/>
            <w:vAlign w:val="center"/>
          </w:tcPr>
          <w:p w14:paraId="5F656A17" w14:textId="77777777" w:rsidR="00FA17E1" w:rsidRPr="00112BE6" w:rsidRDefault="00FA17E1" w:rsidP="00952F78">
            <w:pPr>
              <w:jc w:val="center"/>
              <w:rPr>
                <w:szCs w:val="24"/>
              </w:rPr>
            </w:pPr>
            <w:r w:rsidRPr="00112BE6">
              <w:rPr>
                <w:szCs w:val="24"/>
              </w:rPr>
              <w:t>Loại đèn, công suất đèn</w:t>
            </w:r>
          </w:p>
        </w:tc>
        <w:tc>
          <w:tcPr>
            <w:tcW w:w="1080" w:type="dxa"/>
            <w:vAlign w:val="center"/>
          </w:tcPr>
          <w:p w14:paraId="50A3D1DE" w14:textId="77777777" w:rsidR="00FA17E1" w:rsidRPr="00112BE6" w:rsidRDefault="00FA17E1" w:rsidP="00952F78">
            <w:pPr>
              <w:jc w:val="center"/>
              <w:rPr>
                <w:szCs w:val="24"/>
              </w:rPr>
            </w:pPr>
            <w:r w:rsidRPr="00112BE6">
              <w:rPr>
                <w:szCs w:val="24"/>
              </w:rPr>
              <w:t>Chiều cao, cách bố trí đèn</w:t>
            </w:r>
          </w:p>
        </w:tc>
        <w:tc>
          <w:tcPr>
            <w:tcW w:w="1080" w:type="dxa"/>
            <w:vMerge/>
            <w:vAlign w:val="center"/>
          </w:tcPr>
          <w:p w14:paraId="37B6FF80" w14:textId="77777777" w:rsidR="00FA17E1" w:rsidRPr="00112BE6" w:rsidRDefault="00FA17E1" w:rsidP="00952F78">
            <w:pPr>
              <w:jc w:val="center"/>
              <w:rPr>
                <w:szCs w:val="24"/>
              </w:rPr>
            </w:pPr>
          </w:p>
        </w:tc>
      </w:tr>
      <w:tr w:rsidR="00FA17E1" w:rsidRPr="00112BE6" w14:paraId="33BFCC5F" w14:textId="77777777" w:rsidTr="00FA17E1">
        <w:tc>
          <w:tcPr>
            <w:tcW w:w="1800" w:type="dxa"/>
            <w:vAlign w:val="center"/>
          </w:tcPr>
          <w:p w14:paraId="4F48AC83" w14:textId="77777777" w:rsidR="00FA17E1" w:rsidRPr="00112BE6" w:rsidRDefault="00FA17E1" w:rsidP="00952F78">
            <w:pPr>
              <w:jc w:val="center"/>
              <w:rPr>
                <w:szCs w:val="24"/>
              </w:rPr>
            </w:pPr>
            <w:r w:rsidRPr="00112BE6">
              <w:rPr>
                <w:szCs w:val="24"/>
              </w:rPr>
              <w:t>Đường…</w:t>
            </w:r>
          </w:p>
        </w:tc>
        <w:tc>
          <w:tcPr>
            <w:tcW w:w="900" w:type="dxa"/>
          </w:tcPr>
          <w:p w14:paraId="320EFC9A" w14:textId="77777777" w:rsidR="00FA17E1" w:rsidRPr="00112BE6" w:rsidRDefault="00FA17E1" w:rsidP="00952F78">
            <w:pPr>
              <w:jc w:val="center"/>
              <w:rPr>
                <w:szCs w:val="24"/>
              </w:rPr>
            </w:pPr>
            <w:r w:rsidRPr="00112BE6">
              <w:rPr>
                <w:szCs w:val="24"/>
              </w:rPr>
              <w:t>… trụ</w:t>
            </w:r>
          </w:p>
        </w:tc>
        <w:tc>
          <w:tcPr>
            <w:tcW w:w="900" w:type="dxa"/>
          </w:tcPr>
          <w:p w14:paraId="03FD76B7" w14:textId="77777777" w:rsidR="00FA17E1" w:rsidRPr="00112BE6" w:rsidRDefault="00FA17E1" w:rsidP="00952F78">
            <w:pPr>
              <w:jc w:val="center"/>
              <w:rPr>
                <w:szCs w:val="24"/>
              </w:rPr>
            </w:pPr>
            <w:r w:rsidRPr="00112BE6">
              <w:rPr>
                <w:szCs w:val="24"/>
              </w:rPr>
              <w:t>…m</w:t>
            </w:r>
          </w:p>
        </w:tc>
        <w:tc>
          <w:tcPr>
            <w:tcW w:w="900" w:type="dxa"/>
          </w:tcPr>
          <w:p w14:paraId="2DC00AFF" w14:textId="77777777" w:rsidR="00FA17E1" w:rsidRPr="00112BE6" w:rsidRDefault="00FA17E1" w:rsidP="00952F78">
            <w:pPr>
              <w:jc w:val="center"/>
              <w:rPr>
                <w:szCs w:val="24"/>
              </w:rPr>
            </w:pPr>
            <w:r w:rsidRPr="00112BE6">
              <w:rPr>
                <w:szCs w:val="24"/>
              </w:rPr>
              <w:t>…; …W</w:t>
            </w:r>
          </w:p>
        </w:tc>
        <w:tc>
          <w:tcPr>
            <w:tcW w:w="1080" w:type="dxa"/>
          </w:tcPr>
          <w:p w14:paraId="3B729B2C" w14:textId="77777777" w:rsidR="00FA17E1" w:rsidRPr="00112BE6" w:rsidRDefault="00FA17E1" w:rsidP="00952F78">
            <w:pPr>
              <w:jc w:val="center"/>
              <w:rPr>
                <w:szCs w:val="24"/>
              </w:rPr>
            </w:pPr>
            <w:r w:rsidRPr="00112BE6">
              <w:rPr>
                <w:szCs w:val="24"/>
              </w:rPr>
              <w:t>…m;</w:t>
            </w:r>
          </w:p>
        </w:tc>
        <w:tc>
          <w:tcPr>
            <w:tcW w:w="900" w:type="dxa"/>
          </w:tcPr>
          <w:p w14:paraId="36B7CC37" w14:textId="77777777" w:rsidR="00FA17E1" w:rsidRPr="00112BE6" w:rsidRDefault="00FA17E1" w:rsidP="00952F78">
            <w:pPr>
              <w:jc w:val="center"/>
              <w:rPr>
                <w:szCs w:val="24"/>
              </w:rPr>
            </w:pPr>
            <w:r w:rsidRPr="00112BE6">
              <w:rPr>
                <w:szCs w:val="24"/>
              </w:rPr>
              <w:t>… trụ</w:t>
            </w:r>
          </w:p>
        </w:tc>
        <w:tc>
          <w:tcPr>
            <w:tcW w:w="900" w:type="dxa"/>
          </w:tcPr>
          <w:p w14:paraId="44221CAB" w14:textId="77777777" w:rsidR="00FA17E1" w:rsidRPr="00112BE6" w:rsidRDefault="00FA17E1" w:rsidP="00952F78">
            <w:pPr>
              <w:jc w:val="center"/>
              <w:rPr>
                <w:szCs w:val="24"/>
              </w:rPr>
            </w:pPr>
            <w:r w:rsidRPr="00112BE6">
              <w:rPr>
                <w:szCs w:val="24"/>
              </w:rPr>
              <w:t>…m</w:t>
            </w:r>
          </w:p>
        </w:tc>
        <w:tc>
          <w:tcPr>
            <w:tcW w:w="1080" w:type="dxa"/>
          </w:tcPr>
          <w:p w14:paraId="6BB298EC" w14:textId="77777777" w:rsidR="00FA17E1" w:rsidRPr="00112BE6" w:rsidRDefault="00FA17E1" w:rsidP="00952F78">
            <w:pPr>
              <w:jc w:val="center"/>
              <w:rPr>
                <w:szCs w:val="24"/>
              </w:rPr>
            </w:pPr>
            <w:r w:rsidRPr="00112BE6">
              <w:rPr>
                <w:szCs w:val="24"/>
              </w:rPr>
              <w:t>; …W</w:t>
            </w:r>
          </w:p>
        </w:tc>
        <w:tc>
          <w:tcPr>
            <w:tcW w:w="1080" w:type="dxa"/>
          </w:tcPr>
          <w:p w14:paraId="3DA1768B" w14:textId="77777777" w:rsidR="00FA17E1" w:rsidRPr="00112BE6" w:rsidRDefault="00FA17E1" w:rsidP="00952F78">
            <w:pPr>
              <w:jc w:val="center"/>
              <w:rPr>
                <w:szCs w:val="24"/>
              </w:rPr>
            </w:pPr>
            <w:r w:rsidRPr="00112BE6">
              <w:rPr>
                <w:szCs w:val="24"/>
              </w:rPr>
              <w:t>…m:</w:t>
            </w:r>
          </w:p>
        </w:tc>
        <w:tc>
          <w:tcPr>
            <w:tcW w:w="900" w:type="dxa"/>
          </w:tcPr>
          <w:p w14:paraId="764D800B" w14:textId="77777777" w:rsidR="00FA17E1" w:rsidRPr="00112BE6" w:rsidRDefault="00FA17E1" w:rsidP="00952F78">
            <w:pPr>
              <w:jc w:val="center"/>
              <w:rPr>
                <w:szCs w:val="24"/>
              </w:rPr>
            </w:pPr>
            <w:r w:rsidRPr="00112BE6">
              <w:rPr>
                <w:szCs w:val="24"/>
              </w:rPr>
              <w:t>… trụ</w:t>
            </w:r>
          </w:p>
        </w:tc>
        <w:tc>
          <w:tcPr>
            <w:tcW w:w="1080" w:type="dxa"/>
          </w:tcPr>
          <w:p w14:paraId="16362620" w14:textId="77777777" w:rsidR="00FA17E1" w:rsidRPr="00112BE6" w:rsidRDefault="00FA17E1" w:rsidP="00952F78">
            <w:pPr>
              <w:jc w:val="center"/>
              <w:rPr>
                <w:szCs w:val="24"/>
              </w:rPr>
            </w:pPr>
            <w:r w:rsidRPr="00112BE6">
              <w:rPr>
                <w:szCs w:val="24"/>
              </w:rPr>
              <w:t>…m</w:t>
            </w:r>
          </w:p>
        </w:tc>
        <w:tc>
          <w:tcPr>
            <w:tcW w:w="1080" w:type="dxa"/>
          </w:tcPr>
          <w:p w14:paraId="3661647B" w14:textId="77777777" w:rsidR="00FA17E1" w:rsidRPr="00112BE6" w:rsidRDefault="00FA17E1" w:rsidP="00952F78">
            <w:pPr>
              <w:jc w:val="center"/>
              <w:rPr>
                <w:szCs w:val="24"/>
              </w:rPr>
            </w:pPr>
            <w:r w:rsidRPr="00112BE6">
              <w:rPr>
                <w:szCs w:val="24"/>
              </w:rPr>
              <w:t>; …W</w:t>
            </w:r>
          </w:p>
        </w:tc>
        <w:tc>
          <w:tcPr>
            <w:tcW w:w="1080" w:type="dxa"/>
          </w:tcPr>
          <w:p w14:paraId="515887C4" w14:textId="77777777" w:rsidR="00FA17E1" w:rsidRPr="00112BE6" w:rsidRDefault="00FA17E1" w:rsidP="00952F78">
            <w:pPr>
              <w:jc w:val="center"/>
              <w:rPr>
                <w:szCs w:val="24"/>
              </w:rPr>
            </w:pPr>
            <w:r w:rsidRPr="00112BE6">
              <w:rPr>
                <w:szCs w:val="24"/>
              </w:rPr>
              <w:t>…m;</w:t>
            </w:r>
          </w:p>
        </w:tc>
        <w:tc>
          <w:tcPr>
            <w:tcW w:w="1080" w:type="dxa"/>
          </w:tcPr>
          <w:p w14:paraId="4C5D562D" w14:textId="77777777" w:rsidR="00FA17E1" w:rsidRPr="00112BE6" w:rsidRDefault="00FA17E1" w:rsidP="00952F78">
            <w:pPr>
              <w:rPr>
                <w:szCs w:val="24"/>
              </w:rPr>
            </w:pPr>
          </w:p>
        </w:tc>
      </w:tr>
      <w:tr w:rsidR="00FA17E1" w:rsidRPr="00112BE6" w14:paraId="3FC56F20" w14:textId="77777777" w:rsidTr="00FA17E1">
        <w:tc>
          <w:tcPr>
            <w:tcW w:w="1800" w:type="dxa"/>
            <w:vAlign w:val="center"/>
          </w:tcPr>
          <w:p w14:paraId="6010320D" w14:textId="77777777" w:rsidR="00FA17E1" w:rsidRPr="00112BE6" w:rsidRDefault="00FA17E1" w:rsidP="00952F78">
            <w:pPr>
              <w:jc w:val="center"/>
              <w:rPr>
                <w:szCs w:val="24"/>
              </w:rPr>
            </w:pPr>
            <w:r w:rsidRPr="00112BE6">
              <w:rPr>
                <w:szCs w:val="24"/>
              </w:rPr>
              <w:t>Đường…</w:t>
            </w:r>
          </w:p>
        </w:tc>
        <w:tc>
          <w:tcPr>
            <w:tcW w:w="900" w:type="dxa"/>
          </w:tcPr>
          <w:p w14:paraId="685CF8E2" w14:textId="77777777" w:rsidR="00FA17E1" w:rsidRPr="00112BE6" w:rsidRDefault="00FA17E1" w:rsidP="00952F78">
            <w:pPr>
              <w:jc w:val="center"/>
              <w:rPr>
                <w:szCs w:val="24"/>
              </w:rPr>
            </w:pPr>
            <w:r w:rsidRPr="00112BE6">
              <w:rPr>
                <w:szCs w:val="24"/>
              </w:rPr>
              <w:t>… trụ</w:t>
            </w:r>
          </w:p>
        </w:tc>
        <w:tc>
          <w:tcPr>
            <w:tcW w:w="900" w:type="dxa"/>
          </w:tcPr>
          <w:p w14:paraId="51C4DFF9" w14:textId="77777777" w:rsidR="00FA17E1" w:rsidRPr="00112BE6" w:rsidRDefault="00FA17E1" w:rsidP="00952F78">
            <w:pPr>
              <w:jc w:val="center"/>
              <w:rPr>
                <w:szCs w:val="24"/>
              </w:rPr>
            </w:pPr>
            <w:r w:rsidRPr="00112BE6">
              <w:rPr>
                <w:szCs w:val="24"/>
              </w:rPr>
              <w:t>…m</w:t>
            </w:r>
          </w:p>
        </w:tc>
        <w:tc>
          <w:tcPr>
            <w:tcW w:w="900" w:type="dxa"/>
          </w:tcPr>
          <w:p w14:paraId="08D1468D" w14:textId="77777777" w:rsidR="00FA17E1" w:rsidRPr="00112BE6" w:rsidRDefault="00FA17E1" w:rsidP="00952F78">
            <w:pPr>
              <w:jc w:val="center"/>
              <w:rPr>
                <w:szCs w:val="24"/>
              </w:rPr>
            </w:pPr>
            <w:r w:rsidRPr="00112BE6">
              <w:rPr>
                <w:szCs w:val="24"/>
              </w:rPr>
              <w:t>…; …W</w:t>
            </w:r>
          </w:p>
        </w:tc>
        <w:tc>
          <w:tcPr>
            <w:tcW w:w="1080" w:type="dxa"/>
          </w:tcPr>
          <w:p w14:paraId="5F8C42B2" w14:textId="77777777" w:rsidR="00FA17E1" w:rsidRPr="00112BE6" w:rsidRDefault="00FA17E1" w:rsidP="00952F78">
            <w:pPr>
              <w:jc w:val="center"/>
              <w:rPr>
                <w:szCs w:val="24"/>
              </w:rPr>
            </w:pPr>
            <w:r w:rsidRPr="00112BE6">
              <w:rPr>
                <w:szCs w:val="24"/>
              </w:rPr>
              <w:t>…m;</w:t>
            </w:r>
          </w:p>
        </w:tc>
        <w:tc>
          <w:tcPr>
            <w:tcW w:w="900" w:type="dxa"/>
          </w:tcPr>
          <w:p w14:paraId="22E79EB4" w14:textId="77777777" w:rsidR="00FA17E1" w:rsidRPr="00112BE6" w:rsidRDefault="00FA17E1" w:rsidP="00952F78">
            <w:pPr>
              <w:jc w:val="center"/>
              <w:rPr>
                <w:szCs w:val="24"/>
              </w:rPr>
            </w:pPr>
            <w:r w:rsidRPr="00112BE6">
              <w:rPr>
                <w:szCs w:val="24"/>
              </w:rPr>
              <w:t>… trụ</w:t>
            </w:r>
          </w:p>
        </w:tc>
        <w:tc>
          <w:tcPr>
            <w:tcW w:w="900" w:type="dxa"/>
          </w:tcPr>
          <w:p w14:paraId="2AC0126B" w14:textId="77777777" w:rsidR="00FA17E1" w:rsidRPr="00112BE6" w:rsidRDefault="00FA17E1" w:rsidP="00952F78">
            <w:pPr>
              <w:jc w:val="center"/>
              <w:rPr>
                <w:szCs w:val="24"/>
              </w:rPr>
            </w:pPr>
            <w:r w:rsidRPr="00112BE6">
              <w:rPr>
                <w:szCs w:val="24"/>
              </w:rPr>
              <w:t>…m</w:t>
            </w:r>
          </w:p>
        </w:tc>
        <w:tc>
          <w:tcPr>
            <w:tcW w:w="1080" w:type="dxa"/>
          </w:tcPr>
          <w:p w14:paraId="258F6119" w14:textId="77777777" w:rsidR="00FA17E1" w:rsidRPr="00112BE6" w:rsidRDefault="00FA17E1" w:rsidP="00952F78">
            <w:pPr>
              <w:jc w:val="center"/>
              <w:rPr>
                <w:szCs w:val="24"/>
              </w:rPr>
            </w:pPr>
            <w:r w:rsidRPr="00112BE6">
              <w:rPr>
                <w:szCs w:val="24"/>
              </w:rPr>
              <w:t>; …W</w:t>
            </w:r>
          </w:p>
        </w:tc>
        <w:tc>
          <w:tcPr>
            <w:tcW w:w="1080" w:type="dxa"/>
          </w:tcPr>
          <w:p w14:paraId="088CC7D7" w14:textId="77777777" w:rsidR="00FA17E1" w:rsidRPr="00112BE6" w:rsidRDefault="00FA17E1" w:rsidP="00952F78">
            <w:pPr>
              <w:jc w:val="center"/>
              <w:rPr>
                <w:szCs w:val="24"/>
              </w:rPr>
            </w:pPr>
            <w:r w:rsidRPr="00112BE6">
              <w:rPr>
                <w:szCs w:val="24"/>
              </w:rPr>
              <w:t>…m:</w:t>
            </w:r>
          </w:p>
        </w:tc>
        <w:tc>
          <w:tcPr>
            <w:tcW w:w="900" w:type="dxa"/>
          </w:tcPr>
          <w:p w14:paraId="1BDB28B9" w14:textId="77777777" w:rsidR="00FA17E1" w:rsidRPr="00112BE6" w:rsidRDefault="00FA17E1" w:rsidP="00952F78">
            <w:pPr>
              <w:jc w:val="center"/>
              <w:rPr>
                <w:szCs w:val="24"/>
              </w:rPr>
            </w:pPr>
            <w:r w:rsidRPr="00112BE6">
              <w:rPr>
                <w:szCs w:val="24"/>
              </w:rPr>
              <w:t>… trụ</w:t>
            </w:r>
          </w:p>
        </w:tc>
        <w:tc>
          <w:tcPr>
            <w:tcW w:w="1080" w:type="dxa"/>
          </w:tcPr>
          <w:p w14:paraId="41B5FBBA" w14:textId="77777777" w:rsidR="00FA17E1" w:rsidRPr="00112BE6" w:rsidRDefault="00FA17E1" w:rsidP="00952F78">
            <w:pPr>
              <w:jc w:val="center"/>
              <w:rPr>
                <w:szCs w:val="24"/>
              </w:rPr>
            </w:pPr>
            <w:r w:rsidRPr="00112BE6">
              <w:rPr>
                <w:szCs w:val="24"/>
              </w:rPr>
              <w:t>…m</w:t>
            </w:r>
          </w:p>
        </w:tc>
        <w:tc>
          <w:tcPr>
            <w:tcW w:w="1080" w:type="dxa"/>
          </w:tcPr>
          <w:p w14:paraId="7D86E316" w14:textId="77777777" w:rsidR="00FA17E1" w:rsidRPr="00112BE6" w:rsidRDefault="00FA17E1" w:rsidP="00952F78">
            <w:pPr>
              <w:jc w:val="center"/>
              <w:rPr>
                <w:szCs w:val="24"/>
              </w:rPr>
            </w:pPr>
            <w:r w:rsidRPr="00112BE6">
              <w:rPr>
                <w:szCs w:val="24"/>
              </w:rPr>
              <w:t>; …W</w:t>
            </w:r>
          </w:p>
        </w:tc>
        <w:tc>
          <w:tcPr>
            <w:tcW w:w="1080" w:type="dxa"/>
          </w:tcPr>
          <w:p w14:paraId="3AC2BF00" w14:textId="77777777" w:rsidR="00FA17E1" w:rsidRPr="00112BE6" w:rsidRDefault="00FA17E1" w:rsidP="00952F78">
            <w:pPr>
              <w:jc w:val="center"/>
              <w:rPr>
                <w:szCs w:val="24"/>
              </w:rPr>
            </w:pPr>
            <w:r w:rsidRPr="00112BE6">
              <w:rPr>
                <w:szCs w:val="24"/>
              </w:rPr>
              <w:t>…m;</w:t>
            </w:r>
          </w:p>
        </w:tc>
        <w:tc>
          <w:tcPr>
            <w:tcW w:w="1080" w:type="dxa"/>
          </w:tcPr>
          <w:p w14:paraId="5C262E27" w14:textId="77777777" w:rsidR="00FA17E1" w:rsidRPr="00112BE6" w:rsidRDefault="00FA17E1" w:rsidP="00952F78">
            <w:pPr>
              <w:rPr>
                <w:szCs w:val="24"/>
              </w:rPr>
            </w:pPr>
          </w:p>
        </w:tc>
      </w:tr>
      <w:tr w:rsidR="00FA17E1" w:rsidRPr="00112BE6" w14:paraId="0C8F131E" w14:textId="77777777" w:rsidTr="00FA17E1">
        <w:tc>
          <w:tcPr>
            <w:tcW w:w="1800" w:type="dxa"/>
            <w:vAlign w:val="center"/>
          </w:tcPr>
          <w:p w14:paraId="1444FA1E" w14:textId="77777777" w:rsidR="00FA17E1" w:rsidRPr="00112BE6" w:rsidRDefault="00FA17E1" w:rsidP="00952F78">
            <w:pPr>
              <w:jc w:val="center"/>
              <w:rPr>
                <w:szCs w:val="24"/>
              </w:rPr>
            </w:pPr>
            <w:r w:rsidRPr="00112BE6">
              <w:rPr>
                <w:szCs w:val="24"/>
              </w:rPr>
              <w:t>Đường…</w:t>
            </w:r>
          </w:p>
        </w:tc>
        <w:tc>
          <w:tcPr>
            <w:tcW w:w="900" w:type="dxa"/>
          </w:tcPr>
          <w:p w14:paraId="353BFC0F" w14:textId="77777777" w:rsidR="00FA17E1" w:rsidRPr="00112BE6" w:rsidRDefault="00FA17E1" w:rsidP="00952F78">
            <w:pPr>
              <w:jc w:val="center"/>
              <w:rPr>
                <w:szCs w:val="24"/>
              </w:rPr>
            </w:pPr>
            <w:r w:rsidRPr="00112BE6">
              <w:rPr>
                <w:szCs w:val="24"/>
              </w:rPr>
              <w:t>… trụ</w:t>
            </w:r>
          </w:p>
        </w:tc>
        <w:tc>
          <w:tcPr>
            <w:tcW w:w="900" w:type="dxa"/>
          </w:tcPr>
          <w:p w14:paraId="594196E7" w14:textId="77777777" w:rsidR="00FA17E1" w:rsidRPr="00112BE6" w:rsidRDefault="00FA17E1" w:rsidP="00952F78">
            <w:pPr>
              <w:jc w:val="center"/>
              <w:rPr>
                <w:szCs w:val="24"/>
              </w:rPr>
            </w:pPr>
            <w:r w:rsidRPr="00112BE6">
              <w:rPr>
                <w:szCs w:val="24"/>
              </w:rPr>
              <w:t>…m</w:t>
            </w:r>
          </w:p>
        </w:tc>
        <w:tc>
          <w:tcPr>
            <w:tcW w:w="900" w:type="dxa"/>
          </w:tcPr>
          <w:p w14:paraId="4446F263" w14:textId="77777777" w:rsidR="00FA17E1" w:rsidRPr="00112BE6" w:rsidRDefault="00FA17E1" w:rsidP="00952F78">
            <w:pPr>
              <w:jc w:val="center"/>
              <w:rPr>
                <w:szCs w:val="24"/>
              </w:rPr>
            </w:pPr>
            <w:r w:rsidRPr="00112BE6">
              <w:rPr>
                <w:szCs w:val="24"/>
              </w:rPr>
              <w:t>…; …W</w:t>
            </w:r>
          </w:p>
        </w:tc>
        <w:tc>
          <w:tcPr>
            <w:tcW w:w="1080" w:type="dxa"/>
          </w:tcPr>
          <w:p w14:paraId="70CD8AF7" w14:textId="77777777" w:rsidR="00FA17E1" w:rsidRPr="00112BE6" w:rsidRDefault="00FA17E1" w:rsidP="00952F78">
            <w:pPr>
              <w:jc w:val="center"/>
              <w:rPr>
                <w:szCs w:val="24"/>
              </w:rPr>
            </w:pPr>
            <w:r w:rsidRPr="00112BE6">
              <w:rPr>
                <w:szCs w:val="24"/>
              </w:rPr>
              <w:t>…m;</w:t>
            </w:r>
          </w:p>
        </w:tc>
        <w:tc>
          <w:tcPr>
            <w:tcW w:w="900" w:type="dxa"/>
          </w:tcPr>
          <w:p w14:paraId="18591F1E" w14:textId="77777777" w:rsidR="00FA17E1" w:rsidRPr="00112BE6" w:rsidRDefault="00FA17E1" w:rsidP="00952F78">
            <w:pPr>
              <w:jc w:val="center"/>
              <w:rPr>
                <w:szCs w:val="24"/>
              </w:rPr>
            </w:pPr>
            <w:r w:rsidRPr="00112BE6">
              <w:rPr>
                <w:szCs w:val="24"/>
              </w:rPr>
              <w:t>… trụ</w:t>
            </w:r>
          </w:p>
        </w:tc>
        <w:tc>
          <w:tcPr>
            <w:tcW w:w="900" w:type="dxa"/>
          </w:tcPr>
          <w:p w14:paraId="2E0B7F44" w14:textId="77777777" w:rsidR="00FA17E1" w:rsidRPr="00112BE6" w:rsidRDefault="00FA17E1" w:rsidP="00952F78">
            <w:pPr>
              <w:jc w:val="center"/>
              <w:rPr>
                <w:szCs w:val="24"/>
              </w:rPr>
            </w:pPr>
            <w:r w:rsidRPr="00112BE6">
              <w:rPr>
                <w:szCs w:val="24"/>
              </w:rPr>
              <w:t>…m</w:t>
            </w:r>
          </w:p>
        </w:tc>
        <w:tc>
          <w:tcPr>
            <w:tcW w:w="1080" w:type="dxa"/>
          </w:tcPr>
          <w:p w14:paraId="0A1E247B" w14:textId="77777777" w:rsidR="00FA17E1" w:rsidRPr="00112BE6" w:rsidRDefault="00FA17E1" w:rsidP="00952F78">
            <w:pPr>
              <w:jc w:val="center"/>
              <w:rPr>
                <w:szCs w:val="24"/>
              </w:rPr>
            </w:pPr>
            <w:r w:rsidRPr="00112BE6">
              <w:rPr>
                <w:szCs w:val="24"/>
              </w:rPr>
              <w:t>; …W</w:t>
            </w:r>
          </w:p>
        </w:tc>
        <w:tc>
          <w:tcPr>
            <w:tcW w:w="1080" w:type="dxa"/>
          </w:tcPr>
          <w:p w14:paraId="416A2ED1" w14:textId="77777777" w:rsidR="00FA17E1" w:rsidRPr="00112BE6" w:rsidRDefault="00FA17E1" w:rsidP="00952F78">
            <w:pPr>
              <w:jc w:val="center"/>
              <w:rPr>
                <w:szCs w:val="24"/>
              </w:rPr>
            </w:pPr>
            <w:r w:rsidRPr="00112BE6">
              <w:rPr>
                <w:szCs w:val="24"/>
              </w:rPr>
              <w:t>…m:</w:t>
            </w:r>
          </w:p>
        </w:tc>
        <w:tc>
          <w:tcPr>
            <w:tcW w:w="900" w:type="dxa"/>
          </w:tcPr>
          <w:p w14:paraId="2192E13E" w14:textId="77777777" w:rsidR="00FA17E1" w:rsidRPr="00112BE6" w:rsidRDefault="00FA17E1" w:rsidP="00952F78">
            <w:pPr>
              <w:jc w:val="center"/>
              <w:rPr>
                <w:szCs w:val="24"/>
              </w:rPr>
            </w:pPr>
            <w:r w:rsidRPr="00112BE6">
              <w:rPr>
                <w:szCs w:val="24"/>
              </w:rPr>
              <w:t>… trụ</w:t>
            </w:r>
          </w:p>
        </w:tc>
        <w:tc>
          <w:tcPr>
            <w:tcW w:w="1080" w:type="dxa"/>
          </w:tcPr>
          <w:p w14:paraId="1AD7CEC8" w14:textId="77777777" w:rsidR="00FA17E1" w:rsidRPr="00112BE6" w:rsidRDefault="00FA17E1" w:rsidP="00952F78">
            <w:pPr>
              <w:jc w:val="center"/>
              <w:rPr>
                <w:szCs w:val="24"/>
              </w:rPr>
            </w:pPr>
            <w:r w:rsidRPr="00112BE6">
              <w:rPr>
                <w:szCs w:val="24"/>
              </w:rPr>
              <w:t>…m</w:t>
            </w:r>
          </w:p>
        </w:tc>
        <w:tc>
          <w:tcPr>
            <w:tcW w:w="1080" w:type="dxa"/>
          </w:tcPr>
          <w:p w14:paraId="64249E87" w14:textId="77777777" w:rsidR="00FA17E1" w:rsidRPr="00112BE6" w:rsidRDefault="00FA17E1" w:rsidP="00952F78">
            <w:pPr>
              <w:jc w:val="center"/>
              <w:rPr>
                <w:szCs w:val="24"/>
              </w:rPr>
            </w:pPr>
            <w:r w:rsidRPr="00112BE6">
              <w:rPr>
                <w:szCs w:val="24"/>
              </w:rPr>
              <w:t>; …W</w:t>
            </w:r>
          </w:p>
        </w:tc>
        <w:tc>
          <w:tcPr>
            <w:tcW w:w="1080" w:type="dxa"/>
          </w:tcPr>
          <w:p w14:paraId="6BE29302" w14:textId="77777777" w:rsidR="00FA17E1" w:rsidRPr="00112BE6" w:rsidRDefault="00FA17E1" w:rsidP="00952F78">
            <w:pPr>
              <w:jc w:val="center"/>
              <w:rPr>
                <w:szCs w:val="24"/>
              </w:rPr>
            </w:pPr>
            <w:r w:rsidRPr="00112BE6">
              <w:rPr>
                <w:szCs w:val="24"/>
              </w:rPr>
              <w:t>…m;</w:t>
            </w:r>
          </w:p>
        </w:tc>
        <w:tc>
          <w:tcPr>
            <w:tcW w:w="1080" w:type="dxa"/>
          </w:tcPr>
          <w:p w14:paraId="6E2E9821" w14:textId="77777777" w:rsidR="00FA17E1" w:rsidRPr="00112BE6" w:rsidRDefault="00FA17E1" w:rsidP="00952F78">
            <w:pPr>
              <w:rPr>
                <w:szCs w:val="24"/>
              </w:rPr>
            </w:pPr>
          </w:p>
        </w:tc>
      </w:tr>
      <w:tr w:rsidR="00FA17E1" w:rsidRPr="00112BE6" w14:paraId="72AB17F6" w14:textId="77777777" w:rsidTr="00FA17E1">
        <w:tc>
          <w:tcPr>
            <w:tcW w:w="1800" w:type="dxa"/>
            <w:vAlign w:val="center"/>
          </w:tcPr>
          <w:p w14:paraId="67DD1361" w14:textId="77777777" w:rsidR="00FA17E1" w:rsidRPr="00112BE6" w:rsidRDefault="00FA17E1" w:rsidP="00952F78">
            <w:pPr>
              <w:jc w:val="center"/>
              <w:rPr>
                <w:szCs w:val="24"/>
              </w:rPr>
            </w:pPr>
            <w:r w:rsidRPr="00112BE6">
              <w:rPr>
                <w:szCs w:val="24"/>
              </w:rPr>
              <w:t>Đường…</w:t>
            </w:r>
          </w:p>
        </w:tc>
        <w:tc>
          <w:tcPr>
            <w:tcW w:w="900" w:type="dxa"/>
          </w:tcPr>
          <w:p w14:paraId="273D53E5" w14:textId="77777777" w:rsidR="00FA17E1" w:rsidRPr="00112BE6" w:rsidRDefault="00FA17E1" w:rsidP="00952F78">
            <w:pPr>
              <w:jc w:val="center"/>
              <w:rPr>
                <w:szCs w:val="24"/>
              </w:rPr>
            </w:pPr>
            <w:r w:rsidRPr="00112BE6">
              <w:rPr>
                <w:szCs w:val="24"/>
              </w:rPr>
              <w:t>… trụ</w:t>
            </w:r>
          </w:p>
        </w:tc>
        <w:tc>
          <w:tcPr>
            <w:tcW w:w="900" w:type="dxa"/>
          </w:tcPr>
          <w:p w14:paraId="76C841FE" w14:textId="77777777" w:rsidR="00FA17E1" w:rsidRPr="00112BE6" w:rsidRDefault="00FA17E1" w:rsidP="00952F78">
            <w:pPr>
              <w:jc w:val="center"/>
              <w:rPr>
                <w:szCs w:val="24"/>
              </w:rPr>
            </w:pPr>
            <w:r w:rsidRPr="00112BE6">
              <w:rPr>
                <w:szCs w:val="24"/>
              </w:rPr>
              <w:t>…m</w:t>
            </w:r>
          </w:p>
        </w:tc>
        <w:tc>
          <w:tcPr>
            <w:tcW w:w="900" w:type="dxa"/>
          </w:tcPr>
          <w:p w14:paraId="7B98AA40" w14:textId="77777777" w:rsidR="00FA17E1" w:rsidRPr="00112BE6" w:rsidRDefault="00FA17E1" w:rsidP="00952F78">
            <w:pPr>
              <w:jc w:val="center"/>
              <w:rPr>
                <w:szCs w:val="24"/>
              </w:rPr>
            </w:pPr>
            <w:r w:rsidRPr="00112BE6">
              <w:rPr>
                <w:szCs w:val="24"/>
              </w:rPr>
              <w:t>…; …W</w:t>
            </w:r>
          </w:p>
        </w:tc>
        <w:tc>
          <w:tcPr>
            <w:tcW w:w="1080" w:type="dxa"/>
          </w:tcPr>
          <w:p w14:paraId="2AC8588E" w14:textId="77777777" w:rsidR="00FA17E1" w:rsidRPr="00112BE6" w:rsidRDefault="00FA17E1" w:rsidP="00952F78">
            <w:pPr>
              <w:jc w:val="center"/>
              <w:rPr>
                <w:szCs w:val="24"/>
              </w:rPr>
            </w:pPr>
            <w:r w:rsidRPr="00112BE6">
              <w:rPr>
                <w:szCs w:val="24"/>
              </w:rPr>
              <w:t>…m;</w:t>
            </w:r>
          </w:p>
        </w:tc>
        <w:tc>
          <w:tcPr>
            <w:tcW w:w="900" w:type="dxa"/>
          </w:tcPr>
          <w:p w14:paraId="62FA0A70" w14:textId="77777777" w:rsidR="00FA17E1" w:rsidRPr="00112BE6" w:rsidRDefault="00FA17E1" w:rsidP="00952F78">
            <w:pPr>
              <w:jc w:val="center"/>
              <w:rPr>
                <w:szCs w:val="24"/>
              </w:rPr>
            </w:pPr>
            <w:r w:rsidRPr="00112BE6">
              <w:rPr>
                <w:szCs w:val="24"/>
              </w:rPr>
              <w:t>… trụ</w:t>
            </w:r>
          </w:p>
        </w:tc>
        <w:tc>
          <w:tcPr>
            <w:tcW w:w="900" w:type="dxa"/>
          </w:tcPr>
          <w:p w14:paraId="2D6F5623" w14:textId="77777777" w:rsidR="00FA17E1" w:rsidRPr="00112BE6" w:rsidRDefault="00FA17E1" w:rsidP="00952F78">
            <w:pPr>
              <w:jc w:val="center"/>
              <w:rPr>
                <w:szCs w:val="24"/>
              </w:rPr>
            </w:pPr>
            <w:r w:rsidRPr="00112BE6">
              <w:rPr>
                <w:szCs w:val="24"/>
              </w:rPr>
              <w:t>…m</w:t>
            </w:r>
          </w:p>
        </w:tc>
        <w:tc>
          <w:tcPr>
            <w:tcW w:w="1080" w:type="dxa"/>
          </w:tcPr>
          <w:p w14:paraId="23484253" w14:textId="77777777" w:rsidR="00FA17E1" w:rsidRPr="00112BE6" w:rsidRDefault="00FA17E1" w:rsidP="00952F78">
            <w:pPr>
              <w:jc w:val="center"/>
              <w:rPr>
                <w:szCs w:val="24"/>
              </w:rPr>
            </w:pPr>
            <w:r w:rsidRPr="00112BE6">
              <w:rPr>
                <w:szCs w:val="24"/>
              </w:rPr>
              <w:t>; …W</w:t>
            </w:r>
          </w:p>
        </w:tc>
        <w:tc>
          <w:tcPr>
            <w:tcW w:w="1080" w:type="dxa"/>
          </w:tcPr>
          <w:p w14:paraId="26253A2D" w14:textId="77777777" w:rsidR="00FA17E1" w:rsidRPr="00112BE6" w:rsidRDefault="00FA17E1" w:rsidP="00952F78">
            <w:pPr>
              <w:jc w:val="center"/>
              <w:rPr>
                <w:szCs w:val="24"/>
              </w:rPr>
            </w:pPr>
            <w:r w:rsidRPr="00112BE6">
              <w:rPr>
                <w:szCs w:val="24"/>
              </w:rPr>
              <w:t>…m:</w:t>
            </w:r>
          </w:p>
        </w:tc>
        <w:tc>
          <w:tcPr>
            <w:tcW w:w="900" w:type="dxa"/>
          </w:tcPr>
          <w:p w14:paraId="7D35A9E2" w14:textId="77777777" w:rsidR="00FA17E1" w:rsidRPr="00112BE6" w:rsidRDefault="00FA17E1" w:rsidP="00952F78">
            <w:pPr>
              <w:jc w:val="center"/>
              <w:rPr>
                <w:szCs w:val="24"/>
              </w:rPr>
            </w:pPr>
            <w:r w:rsidRPr="00112BE6">
              <w:rPr>
                <w:szCs w:val="24"/>
              </w:rPr>
              <w:t>… trụ</w:t>
            </w:r>
          </w:p>
        </w:tc>
        <w:tc>
          <w:tcPr>
            <w:tcW w:w="1080" w:type="dxa"/>
          </w:tcPr>
          <w:p w14:paraId="0EC345A1" w14:textId="77777777" w:rsidR="00FA17E1" w:rsidRPr="00112BE6" w:rsidRDefault="00FA17E1" w:rsidP="00952F78">
            <w:pPr>
              <w:jc w:val="center"/>
              <w:rPr>
                <w:szCs w:val="24"/>
              </w:rPr>
            </w:pPr>
            <w:r w:rsidRPr="00112BE6">
              <w:rPr>
                <w:szCs w:val="24"/>
              </w:rPr>
              <w:t>…m</w:t>
            </w:r>
          </w:p>
        </w:tc>
        <w:tc>
          <w:tcPr>
            <w:tcW w:w="1080" w:type="dxa"/>
          </w:tcPr>
          <w:p w14:paraId="7452F525" w14:textId="77777777" w:rsidR="00FA17E1" w:rsidRPr="00112BE6" w:rsidRDefault="00FA17E1" w:rsidP="00952F78">
            <w:pPr>
              <w:jc w:val="center"/>
              <w:rPr>
                <w:szCs w:val="24"/>
              </w:rPr>
            </w:pPr>
            <w:r w:rsidRPr="00112BE6">
              <w:rPr>
                <w:szCs w:val="24"/>
              </w:rPr>
              <w:t>; …W</w:t>
            </w:r>
          </w:p>
        </w:tc>
        <w:tc>
          <w:tcPr>
            <w:tcW w:w="1080" w:type="dxa"/>
          </w:tcPr>
          <w:p w14:paraId="2D938D78" w14:textId="77777777" w:rsidR="00FA17E1" w:rsidRPr="00112BE6" w:rsidRDefault="00FA17E1" w:rsidP="00952F78">
            <w:pPr>
              <w:jc w:val="center"/>
              <w:rPr>
                <w:szCs w:val="24"/>
              </w:rPr>
            </w:pPr>
            <w:r w:rsidRPr="00112BE6">
              <w:rPr>
                <w:szCs w:val="24"/>
              </w:rPr>
              <w:t>…m;</w:t>
            </w:r>
          </w:p>
        </w:tc>
        <w:tc>
          <w:tcPr>
            <w:tcW w:w="1080" w:type="dxa"/>
          </w:tcPr>
          <w:p w14:paraId="10A70658" w14:textId="77777777" w:rsidR="00FA17E1" w:rsidRPr="00112BE6" w:rsidRDefault="00FA17E1" w:rsidP="00952F78">
            <w:pPr>
              <w:rPr>
                <w:szCs w:val="24"/>
              </w:rPr>
            </w:pPr>
          </w:p>
        </w:tc>
      </w:tr>
      <w:tr w:rsidR="00FA17E1" w:rsidRPr="00112BE6" w14:paraId="78A16D51" w14:textId="77777777" w:rsidTr="00FA17E1">
        <w:tc>
          <w:tcPr>
            <w:tcW w:w="1800" w:type="dxa"/>
            <w:vAlign w:val="center"/>
          </w:tcPr>
          <w:p w14:paraId="28C328D6" w14:textId="77777777" w:rsidR="00FA17E1" w:rsidRPr="00112BE6" w:rsidRDefault="00FA17E1" w:rsidP="00952F78">
            <w:pPr>
              <w:jc w:val="center"/>
              <w:rPr>
                <w:szCs w:val="24"/>
              </w:rPr>
            </w:pPr>
            <w:r w:rsidRPr="00112BE6">
              <w:rPr>
                <w:szCs w:val="24"/>
              </w:rPr>
              <w:t>Đường…</w:t>
            </w:r>
          </w:p>
        </w:tc>
        <w:tc>
          <w:tcPr>
            <w:tcW w:w="900" w:type="dxa"/>
          </w:tcPr>
          <w:p w14:paraId="620265F1" w14:textId="77777777" w:rsidR="00FA17E1" w:rsidRPr="00112BE6" w:rsidRDefault="00FA17E1" w:rsidP="00952F78">
            <w:pPr>
              <w:jc w:val="center"/>
              <w:rPr>
                <w:szCs w:val="24"/>
              </w:rPr>
            </w:pPr>
            <w:r w:rsidRPr="00112BE6">
              <w:rPr>
                <w:szCs w:val="24"/>
              </w:rPr>
              <w:t>… trụ</w:t>
            </w:r>
          </w:p>
        </w:tc>
        <w:tc>
          <w:tcPr>
            <w:tcW w:w="900" w:type="dxa"/>
          </w:tcPr>
          <w:p w14:paraId="110DC457" w14:textId="77777777" w:rsidR="00FA17E1" w:rsidRPr="00112BE6" w:rsidRDefault="00FA17E1" w:rsidP="00952F78">
            <w:pPr>
              <w:jc w:val="center"/>
              <w:rPr>
                <w:szCs w:val="24"/>
              </w:rPr>
            </w:pPr>
            <w:r w:rsidRPr="00112BE6">
              <w:rPr>
                <w:szCs w:val="24"/>
              </w:rPr>
              <w:t>…m</w:t>
            </w:r>
          </w:p>
        </w:tc>
        <w:tc>
          <w:tcPr>
            <w:tcW w:w="900" w:type="dxa"/>
          </w:tcPr>
          <w:p w14:paraId="583205C3" w14:textId="77777777" w:rsidR="00FA17E1" w:rsidRPr="00112BE6" w:rsidRDefault="00FA17E1" w:rsidP="00952F78">
            <w:pPr>
              <w:jc w:val="center"/>
              <w:rPr>
                <w:szCs w:val="24"/>
              </w:rPr>
            </w:pPr>
            <w:r w:rsidRPr="00112BE6">
              <w:rPr>
                <w:szCs w:val="24"/>
              </w:rPr>
              <w:t>…; …W</w:t>
            </w:r>
          </w:p>
        </w:tc>
        <w:tc>
          <w:tcPr>
            <w:tcW w:w="1080" w:type="dxa"/>
          </w:tcPr>
          <w:p w14:paraId="1213E09C" w14:textId="77777777" w:rsidR="00FA17E1" w:rsidRPr="00112BE6" w:rsidRDefault="00FA17E1" w:rsidP="00952F78">
            <w:pPr>
              <w:jc w:val="center"/>
              <w:rPr>
                <w:szCs w:val="24"/>
              </w:rPr>
            </w:pPr>
            <w:r w:rsidRPr="00112BE6">
              <w:rPr>
                <w:szCs w:val="24"/>
              </w:rPr>
              <w:t>…m;</w:t>
            </w:r>
          </w:p>
        </w:tc>
        <w:tc>
          <w:tcPr>
            <w:tcW w:w="900" w:type="dxa"/>
          </w:tcPr>
          <w:p w14:paraId="1F9C8130" w14:textId="77777777" w:rsidR="00FA17E1" w:rsidRPr="00112BE6" w:rsidRDefault="00FA17E1" w:rsidP="00952F78">
            <w:pPr>
              <w:jc w:val="center"/>
              <w:rPr>
                <w:szCs w:val="24"/>
              </w:rPr>
            </w:pPr>
            <w:r w:rsidRPr="00112BE6">
              <w:rPr>
                <w:szCs w:val="24"/>
              </w:rPr>
              <w:t>… trụ</w:t>
            </w:r>
          </w:p>
        </w:tc>
        <w:tc>
          <w:tcPr>
            <w:tcW w:w="900" w:type="dxa"/>
          </w:tcPr>
          <w:p w14:paraId="5214D0F9" w14:textId="77777777" w:rsidR="00FA17E1" w:rsidRPr="00112BE6" w:rsidRDefault="00FA17E1" w:rsidP="00952F78">
            <w:pPr>
              <w:jc w:val="center"/>
              <w:rPr>
                <w:szCs w:val="24"/>
              </w:rPr>
            </w:pPr>
            <w:r w:rsidRPr="00112BE6">
              <w:rPr>
                <w:szCs w:val="24"/>
              </w:rPr>
              <w:t>…m</w:t>
            </w:r>
          </w:p>
        </w:tc>
        <w:tc>
          <w:tcPr>
            <w:tcW w:w="1080" w:type="dxa"/>
          </w:tcPr>
          <w:p w14:paraId="03A1C5B0" w14:textId="77777777" w:rsidR="00FA17E1" w:rsidRPr="00112BE6" w:rsidRDefault="00FA17E1" w:rsidP="00952F78">
            <w:pPr>
              <w:jc w:val="center"/>
              <w:rPr>
                <w:szCs w:val="24"/>
              </w:rPr>
            </w:pPr>
            <w:r w:rsidRPr="00112BE6">
              <w:rPr>
                <w:szCs w:val="24"/>
              </w:rPr>
              <w:t>; …W</w:t>
            </w:r>
          </w:p>
        </w:tc>
        <w:tc>
          <w:tcPr>
            <w:tcW w:w="1080" w:type="dxa"/>
          </w:tcPr>
          <w:p w14:paraId="7029B39F" w14:textId="77777777" w:rsidR="00FA17E1" w:rsidRPr="00112BE6" w:rsidRDefault="00FA17E1" w:rsidP="00952F78">
            <w:pPr>
              <w:jc w:val="center"/>
              <w:rPr>
                <w:szCs w:val="24"/>
              </w:rPr>
            </w:pPr>
            <w:r w:rsidRPr="00112BE6">
              <w:rPr>
                <w:szCs w:val="24"/>
              </w:rPr>
              <w:t>…m:</w:t>
            </w:r>
          </w:p>
        </w:tc>
        <w:tc>
          <w:tcPr>
            <w:tcW w:w="900" w:type="dxa"/>
          </w:tcPr>
          <w:p w14:paraId="0ADCCDEE" w14:textId="77777777" w:rsidR="00FA17E1" w:rsidRPr="00112BE6" w:rsidRDefault="00FA17E1" w:rsidP="00952F78">
            <w:pPr>
              <w:jc w:val="center"/>
              <w:rPr>
                <w:szCs w:val="24"/>
              </w:rPr>
            </w:pPr>
            <w:r w:rsidRPr="00112BE6">
              <w:rPr>
                <w:szCs w:val="24"/>
              </w:rPr>
              <w:t>… trụ</w:t>
            </w:r>
          </w:p>
        </w:tc>
        <w:tc>
          <w:tcPr>
            <w:tcW w:w="1080" w:type="dxa"/>
          </w:tcPr>
          <w:p w14:paraId="53D4DDFB" w14:textId="77777777" w:rsidR="00FA17E1" w:rsidRPr="00112BE6" w:rsidRDefault="00FA17E1" w:rsidP="00952F78">
            <w:pPr>
              <w:jc w:val="center"/>
              <w:rPr>
                <w:szCs w:val="24"/>
              </w:rPr>
            </w:pPr>
            <w:r w:rsidRPr="00112BE6">
              <w:rPr>
                <w:szCs w:val="24"/>
              </w:rPr>
              <w:t>…m</w:t>
            </w:r>
          </w:p>
        </w:tc>
        <w:tc>
          <w:tcPr>
            <w:tcW w:w="1080" w:type="dxa"/>
          </w:tcPr>
          <w:p w14:paraId="2854BAB4" w14:textId="77777777" w:rsidR="00FA17E1" w:rsidRPr="00112BE6" w:rsidRDefault="00FA17E1" w:rsidP="00952F78">
            <w:pPr>
              <w:jc w:val="center"/>
              <w:rPr>
                <w:szCs w:val="24"/>
              </w:rPr>
            </w:pPr>
            <w:r w:rsidRPr="00112BE6">
              <w:rPr>
                <w:szCs w:val="24"/>
              </w:rPr>
              <w:t>; …W</w:t>
            </w:r>
          </w:p>
        </w:tc>
        <w:tc>
          <w:tcPr>
            <w:tcW w:w="1080" w:type="dxa"/>
          </w:tcPr>
          <w:p w14:paraId="558B6108" w14:textId="77777777" w:rsidR="00FA17E1" w:rsidRPr="00112BE6" w:rsidRDefault="00FA17E1" w:rsidP="00952F78">
            <w:pPr>
              <w:jc w:val="center"/>
              <w:rPr>
                <w:szCs w:val="24"/>
              </w:rPr>
            </w:pPr>
            <w:r w:rsidRPr="00112BE6">
              <w:rPr>
                <w:szCs w:val="24"/>
              </w:rPr>
              <w:t>…m;</w:t>
            </w:r>
          </w:p>
        </w:tc>
        <w:tc>
          <w:tcPr>
            <w:tcW w:w="1080" w:type="dxa"/>
          </w:tcPr>
          <w:p w14:paraId="5F166159" w14:textId="77777777" w:rsidR="00FA17E1" w:rsidRPr="00112BE6" w:rsidRDefault="00FA17E1" w:rsidP="00952F78">
            <w:pPr>
              <w:rPr>
                <w:szCs w:val="24"/>
              </w:rPr>
            </w:pPr>
          </w:p>
        </w:tc>
      </w:tr>
      <w:tr w:rsidR="00FA17E1" w:rsidRPr="00112BE6" w14:paraId="1BEFF5B6" w14:textId="77777777" w:rsidTr="00FA17E1">
        <w:tc>
          <w:tcPr>
            <w:tcW w:w="1800" w:type="dxa"/>
            <w:vMerge w:val="restart"/>
            <w:vAlign w:val="center"/>
          </w:tcPr>
          <w:p w14:paraId="63EBC265" w14:textId="77777777" w:rsidR="00FA17E1" w:rsidRPr="00112BE6" w:rsidRDefault="00FA17E1" w:rsidP="00952F78">
            <w:pPr>
              <w:jc w:val="center"/>
              <w:rPr>
                <w:szCs w:val="24"/>
              </w:rPr>
            </w:pPr>
            <w:r w:rsidRPr="00112BE6">
              <w:rPr>
                <w:szCs w:val="24"/>
              </w:rPr>
              <w:lastRenderedPageBreak/>
              <w:t>Công viên</w:t>
            </w:r>
          </w:p>
        </w:tc>
        <w:tc>
          <w:tcPr>
            <w:tcW w:w="900" w:type="dxa"/>
          </w:tcPr>
          <w:p w14:paraId="668D9433" w14:textId="77777777" w:rsidR="00FA17E1" w:rsidRPr="00112BE6" w:rsidRDefault="00FA17E1" w:rsidP="00952F78">
            <w:pPr>
              <w:jc w:val="center"/>
              <w:rPr>
                <w:szCs w:val="24"/>
              </w:rPr>
            </w:pPr>
            <w:r w:rsidRPr="00112BE6">
              <w:rPr>
                <w:szCs w:val="24"/>
              </w:rPr>
              <w:t>… trụ</w:t>
            </w:r>
          </w:p>
        </w:tc>
        <w:tc>
          <w:tcPr>
            <w:tcW w:w="900" w:type="dxa"/>
          </w:tcPr>
          <w:p w14:paraId="607B5DDD" w14:textId="77777777" w:rsidR="00FA17E1" w:rsidRPr="00112BE6" w:rsidRDefault="00FA17E1" w:rsidP="00952F78">
            <w:pPr>
              <w:jc w:val="center"/>
              <w:rPr>
                <w:szCs w:val="24"/>
              </w:rPr>
            </w:pPr>
            <w:r w:rsidRPr="00112BE6">
              <w:rPr>
                <w:szCs w:val="24"/>
              </w:rPr>
              <w:t>…m</w:t>
            </w:r>
          </w:p>
        </w:tc>
        <w:tc>
          <w:tcPr>
            <w:tcW w:w="900" w:type="dxa"/>
          </w:tcPr>
          <w:p w14:paraId="77CCD25B" w14:textId="77777777" w:rsidR="00FA17E1" w:rsidRPr="00112BE6" w:rsidRDefault="00FA17E1" w:rsidP="00952F78">
            <w:pPr>
              <w:jc w:val="center"/>
              <w:rPr>
                <w:szCs w:val="24"/>
              </w:rPr>
            </w:pPr>
            <w:r w:rsidRPr="00112BE6">
              <w:rPr>
                <w:szCs w:val="24"/>
              </w:rPr>
              <w:t>…; …W</w:t>
            </w:r>
          </w:p>
        </w:tc>
        <w:tc>
          <w:tcPr>
            <w:tcW w:w="1080" w:type="dxa"/>
          </w:tcPr>
          <w:p w14:paraId="07AEDC8E" w14:textId="77777777" w:rsidR="00FA17E1" w:rsidRPr="00112BE6" w:rsidRDefault="00FA17E1" w:rsidP="00952F78">
            <w:pPr>
              <w:jc w:val="center"/>
              <w:rPr>
                <w:szCs w:val="24"/>
              </w:rPr>
            </w:pPr>
            <w:r w:rsidRPr="00112BE6">
              <w:rPr>
                <w:szCs w:val="24"/>
              </w:rPr>
              <w:t>…m;</w:t>
            </w:r>
          </w:p>
        </w:tc>
        <w:tc>
          <w:tcPr>
            <w:tcW w:w="900" w:type="dxa"/>
          </w:tcPr>
          <w:p w14:paraId="5A4FF1DA" w14:textId="77777777" w:rsidR="00FA17E1" w:rsidRPr="00112BE6" w:rsidRDefault="00FA17E1" w:rsidP="00952F78">
            <w:pPr>
              <w:jc w:val="center"/>
              <w:rPr>
                <w:szCs w:val="24"/>
              </w:rPr>
            </w:pPr>
            <w:r w:rsidRPr="00112BE6">
              <w:rPr>
                <w:szCs w:val="24"/>
              </w:rPr>
              <w:t>… trụ</w:t>
            </w:r>
          </w:p>
        </w:tc>
        <w:tc>
          <w:tcPr>
            <w:tcW w:w="900" w:type="dxa"/>
          </w:tcPr>
          <w:p w14:paraId="47FE0FDC" w14:textId="77777777" w:rsidR="00FA17E1" w:rsidRPr="00112BE6" w:rsidRDefault="00FA17E1" w:rsidP="00952F78">
            <w:pPr>
              <w:jc w:val="center"/>
              <w:rPr>
                <w:szCs w:val="24"/>
              </w:rPr>
            </w:pPr>
            <w:r w:rsidRPr="00112BE6">
              <w:rPr>
                <w:szCs w:val="24"/>
              </w:rPr>
              <w:t>…m</w:t>
            </w:r>
          </w:p>
        </w:tc>
        <w:tc>
          <w:tcPr>
            <w:tcW w:w="1080" w:type="dxa"/>
          </w:tcPr>
          <w:p w14:paraId="78B358B0" w14:textId="77777777" w:rsidR="00FA17E1" w:rsidRPr="00112BE6" w:rsidRDefault="00FA17E1" w:rsidP="00952F78">
            <w:pPr>
              <w:jc w:val="center"/>
              <w:rPr>
                <w:szCs w:val="24"/>
              </w:rPr>
            </w:pPr>
            <w:r w:rsidRPr="00112BE6">
              <w:rPr>
                <w:szCs w:val="24"/>
              </w:rPr>
              <w:t>; …W</w:t>
            </w:r>
          </w:p>
        </w:tc>
        <w:tc>
          <w:tcPr>
            <w:tcW w:w="1080" w:type="dxa"/>
          </w:tcPr>
          <w:p w14:paraId="135E5C1D" w14:textId="77777777" w:rsidR="00FA17E1" w:rsidRPr="00112BE6" w:rsidRDefault="00FA17E1" w:rsidP="00952F78">
            <w:pPr>
              <w:jc w:val="center"/>
              <w:rPr>
                <w:szCs w:val="24"/>
              </w:rPr>
            </w:pPr>
            <w:r w:rsidRPr="00112BE6">
              <w:rPr>
                <w:szCs w:val="24"/>
              </w:rPr>
              <w:t>…m:</w:t>
            </w:r>
          </w:p>
        </w:tc>
        <w:tc>
          <w:tcPr>
            <w:tcW w:w="900" w:type="dxa"/>
          </w:tcPr>
          <w:p w14:paraId="260087E6" w14:textId="77777777" w:rsidR="00FA17E1" w:rsidRPr="00112BE6" w:rsidRDefault="00FA17E1" w:rsidP="00952F78">
            <w:pPr>
              <w:jc w:val="center"/>
              <w:rPr>
                <w:szCs w:val="24"/>
              </w:rPr>
            </w:pPr>
            <w:r w:rsidRPr="00112BE6">
              <w:rPr>
                <w:szCs w:val="24"/>
              </w:rPr>
              <w:t>… trụ</w:t>
            </w:r>
          </w:p>
        </w:tc>
        <w:tc>
          <w:tcPr>
            <w:tcW w:w="1080" w:type="dxa"/>
          </w:tcPr>
          <w:p w14:paraId="7D6A4157" w14:textId="77777777" w:rsidR="00FA17E1" w:rsidRPr="00112BE6" w:rsidRDefault="00FA17E1" w:rsidP="00952F78">
            <w:pPr>
              <w:jc w:val="center"/>
              <w:rPr>
                <w:szCs w:val="24"/>
              </w:rPr>
            </w:pPr>
            <w:r w:rsidRPr="00112BE6">
              <w:rPr>
                <w:szCs w:val="24"/>
              </w:rPr>
              <w:t>…m</w:t>
            </w:r>
          </w:p>
        </w:tc>
        <w:tc>
          <w:tcPr>
            <w:tcW w:w="1080" w:type="dxa"/>
          </w:tcPr>
          <w:p w14:paraId="7059AF0C" w14:textId="77777777" w:rsidR="00FA17E1" w:rsidRPr="00112BE6" w:rsidRDefault="00FA17E1" w:rsidP="00952F78">
            <w:pPr>
              <w:jc w:val="center"/>
              <w:rPr>
                <w:szCs w:val="24"/>
              </w:rPr>
            </w:pPr>
            <w:r w:rsidRPr="00112BE6">
              <w:rPr>
                <w:szCs w:val="24"/>
              </w:rPr>
              <w:t>; …W</w:t>
            </w:r>
          </w:p>
        </w:tc>
        <w:tc>
          <w:tcPr>
            <w:tcW w:w="1080" w:type="dxa"/>
          </w:tcPr>
          <w:p w14:paraId="3B9D56B9" w14:textId="77777777" w:rsidR="00FA17E1" w:rsidRPr="00112BE6" w:rsidRDefault="00FA17E1" w:rsidP="00952F78">
            <w:pPr>
              <w:jc w:val="center"/>
              <w:rPr>
                <w:szCs w:val="24"/>
              </w:rPr>
            </w:pPr>
            <w:r w:rsidRPr="00112BE6">
              <w:rPr>
                <w:szCs w:val="24"/>
              </w:rPr>
              <w:t>…m;</w:t>
            </w:r>
          </w:p>
        </w:tc>
        <w:tc>
          <w:tcPr>
            <w:tcW w:w="1080" w:type="dxa"/>
          </w:tcPr>
          <w:p w14:paraId="1E14B852" w14:textId="77777777" w:rsidR="00FA17E1" w:rsidRPr="00112BE6" w:rsidRDefault="00FA17E1" w:rsidP="00952F78">
            <w:pPr>
              <w:rPr>
                <w:szCs w:val="24"/>
              </w:rPr>
            </w:pPr>
          </w:p>
        </w:tc>
      </w:tr>
      <w:tr w:rsidR="00FA17E1" w:rsidRPr="00112BE6" w14:paraId="593A9585" w14:textId="77777777" w:rsidTr="00FA17E1">
        <w:tc>
          <w:tcPr>
            <w:tcW w:w="1800" w:type="dxa"/>
            <w:vMerge/>
            <w:vAlign w:val="center"/>
          </w:tcPr>
          <w:p w14:paraId="5FB20B60" w14:textId="77777777" w:rsidR="00FA17E1" w:rsidRPr="00112BE6" w:rsidRDefault="00FA17E1" w:rsidP="00952F78">
            <w:pPr>
              <w:jc w:val="center"/>
              <w:rPr>
                <w:szCs w:val="24"/>
              </w:rPr>
            </w:pPr>
          </w:p>
        </w:tc>
        <w:tc>
          <w:tcPr>
            <w:tcW w:w="900" w:type="dxa"/>
          </w:tcPr>
          <w:p w14:paraId="4C6B4DEC" w14:textId="77777777" w:rsidR="00FA17E1" w:rsidRPr="00112BE6" w:rsidRDefault="00FA17E1" w:rsidP="00952F78">
            <w:pPr>
              <w:jc w:val="center"/>
              <w:rPr>
                <w:szCs w:val="24"/>
              </w:rPr>
            </w:pPr>
          </w:p>
        </w:tc>
        <w:tc>
          <w:tcPr>
            <w:tcW w:w="900" w:type="dxa"/>
          </w:tcPr>
          <w:p w14:paraId="4B992DBA" w14:textId="77777777" w:rsidR="00FA17E1" w:rsidRPr="00112BE6" w:rsidRDefault="00FA17E1" w:rsidP="00952F78">
            <w:pPr>
              <w:jc w:val="center"/>
              <w:rPr>
                <w:szCs w:val="24"/>
              </w:rPr>
            </w:pPr>
          </w:p>
        </w:tc>
        <w:tc>
          <w:tcPr>
            <w:tcW w:w="900" w:type="dxa"/>
          </w:tcPr>
          <w:p w14:paraId="4E7C0DFD" w14:textId="77777777" w:rsidR="00FA17E1" w:rsidRPr="00112BE6" w:rsidRDefault="00FA17E1" w:rsidP="00952F78">
            <w:pPr>
              <w:jc w:val="center"/>
              <w:rPr>
                <w:szCs w:val="24"/>
              </w:rPr>
            </w:pPr>
          </w:p>
        </w:tc>
        <w:tc>
          <w:tcPr>
            <w:tcW w:w="1080" w:type="dxa"/>
          </w:tcPr>
          <w:p w14:paraId="08317F73" w14:textId="77777777" w:rsidR="00FA17E1" w:rsidRPr="00112BE6" w:rsidRDefault="00FA17E1" w:rsidP="00952F78">
            <w:pPr>
              <w:jc w:val="center"/>
              <w:rPr>
                <w:szCs w:val="24"/>
              </w:rPr>
            </w:pPr>
          </w:p>
        </w:tc>
        <w:tc>
          <w:tcPr>
            <w:tcW w:w="900" w:type="dxa"/>
          </w:tcPr>
          <w:p w14:paraId="6DF31EC3" w14:textId="77777777" w:rsidR="00FA17E1" w:rsidRPr="00112BE6" w:rsidRDefault="00FA17E1" w:rsidP="00952F78">
            <w:pPr>
              <w:jc w:val="center"/>
              <w:rPr>
                <w:szCs w:val="24"/>
              </w:rPr>
            </w:pPr>
          </w:p>
        </w:tc>
        <w:tc>
          <w:tcPr>
            <w:tcW w:w="900" w:type="dxa"/>
          </w:tcPr>
          <w:p w14:paraId="22F023B1" w14:textId="77777777" w:rsidR="00FA17E1" w:rsidRPr="00112BE6" w:rsidRDefault="00FA17E1" w:rsidP="00952F78">
            <w:pPr>
              <w:jc w:val="center"/>
              <w:rPr>
                <w:szCs w:val="24"/>
              </w:rPr>
            </w:pPr>
          </w:p>
        </w:tc>
        <w:tc>
          <w:tcPr>
            <w:tcW w:w="1080" w:type="dxa"/>
          </w:tcPr>
          <w:p w14:paraId="7195F2B9" w14:textId="77777777" w:rsidR="00FA17E1" w:rsidRPr="00112BE6" w:rsidRDefault="00FA17E1" w:rsidP="00952F78">
            <w:pPr>
              <w:jc w:val="center"/>
              <w:rPr>
                <w:szCs w:val="24"/>
              </w:rPr>
            </w:pPr>
          </w:p>
        </w:tc>
        <w:tc>
          <w:tcPr>
            <w:tcW w:w="1080" w:type="dxa"/>
          </w:tcPr>
          <w:p w14:paraId="208D909B" w14:textId="77777777" w:rsidR="00FA17E1" w:rsidRPr="00112BE6" w:rsidRDefault="00FA17E1" w:rsidP="00952F78">
            <w:pPr>
              <w:jc w:val="center"/>
              <w:rPr>
                <w:szCs w:val="24"/>
              </w:rPr>
            </w:pPr>
          </w:p>
        </w:tc>
        <w:tc>
          <w:tcPr>
            <w:tcW w:w="900" w:type="dxa"/>
          </w:tcPr>
          <w:p w14:paraId="71F14546" w14:textId="77777777" w:rsidR="00FA17E1" w:rsidRPr="00112BE6" w:rsidRDefault="00FA17E1" w:rsidP="00952F78">
            <w:pPr>
              <w:jc w:val="center"/>
              <w:rPr>
                <w:szCs w:val="24"/>
              </w:rPr>
            </w:pPr>
          </w:p>
        </w:tc>
        <w:tc>
          <w:tcPr>
            <w:tcW w:w="1080" w:type="dxa"/>
          </w:tcPr>
          <w:p w14:paraId="4FFB8CC2" w14:textId="77777777" w:rsidR="00FA17E1" w:rsidRPr="00112BE6" w:rsidRDefault="00FA17E1" w:rsidP="00952F78">
            <w:pPr>
              <w:jc w:val="center"/>
              <w:rPr>
                <w:szCs w:val="24"/>
              </w:rPr>
            </w:pPr>
          </w:p>
        </w:tc>
        <w:tc>
          <w:tcPr>
            <w:tcW w:w="1080" w:type="dxa"/>
          </w:tcPr>
          <w:p w14:paraId="0053D1E9" w14:textId="77777777" w:rsidR="00FA17E1" w:rsidRPr="00112BE6" w:rsidRDefault="00FA17E1" w:rsidP="00952F78">
            <w:pPr>
              <w:jc w:val="center"/>
              <w:rPr>
                <w:szCs w:val="24"/>
              </w:rPr>
            </w:pPr>
          </w:p>
        </w:tc>
        <w:tc>
          <w:tcPr>
            <w:tcW w:w="1080" w:type="dxa"/>
          </w:tcPr>
          <w:p w14:paraId="2AA88C8C" w14:textId="77777777" w:rsidR="00FA17E1" w:rsidRPr="00112BE6" w:rsidRDefault="00FA17E1" w:rsidP="00952F78">
            <w:pPr>
              <w:jc w:val="center"/>
              <w:rPr>
                <w:szCs w:val="24"/>
              </w:rPr>
            </w:pPr>
          </w:p>
        </w:tc>
        <w:tc>
          <w:tcPr>
            <w:tcW w:w="1080" w:type="dxa"/>
          </w:tcPr>
          <w:p w14:paraId="1F24937B" w14:textId="77777777" w:rsidR="00FA17E1" w:rsidRPr="00112BE6" w:rsidRDefault="00FA17E1" w:rsidP="00952F78">
            <w:pPr>
              <w:rPr>
                <w:szCs w:val="24"/>
              </w:rPr>
            </w:pPr>
          </w:p>
        </w:tc>
      </w:tr>
      <w:tr w:rsidR="00FA17E1" w:rsidRPr="00112BE6" w14:paraId="3A69867D" w14:textId="77777777" w:rsidTr="00FA17E1">
        <w:tc>
          <w:tcPr>
            <w:tcW w:w="1800" w:type="dxa"/>
            <w:vMerge w:val="restart"/>
            <w:vAlign w:val="center"/>
          </w:tcPr>
          <w:p w14:paraId="3787063A" w14:textId="77777777" w:rsidR="00FA17E1" w:rsidRPr="00112BE6" w:rsidRDefault="00FA17E1" w:rsidP="00952F78">
            <w:pPr>
              <w:jc w:val="center"/>
              <w:rPr>
                <w:szCs w:val="24"/>
              </w:rPr>
            </w:pPr>
            <w:r w:rsidRPr="00112BE6">
              <w:rPr>
                <w:szCs w:val="24"/>
              </w:rPr>
              <w:t>Tổng cộng</w:t>
            </w:r>
          </w:p>
        </w:tc>
        <w:tc>
          <w:tcPr>
            <w:tcW w:w="900" w:type="dxa"/>
          </w:tcPr>
          <w:p w14:paraId="5206C306" w14:textId="77777777" w:rsidR="00FA17E1" w:rsidRPr="00112BE6" w:rsidRDefault="00FA17E1" w:rsidP="00952F78">
            <w:pPr>
              <w:jc w:val="center"/>
              <w:rPr>
                <w:szCs w:val="24"/>
              </w:rPr>
            </w:pPr>
            <w:r w:rsidRPr="00112BE6">
              <w:rPr>
                <w:szCs w:val="24"/>
              </w:rPr>
              <w:t>… trụ</w:t>
            </w:r>
          </w:p>
        </w:tc>
        <w:tc>
          <w:tcPr>
            <w:tcW w:w="900" w:type="dxa"/>
          </w:tcPr>
          <w:p w14:paraId="6874A2DB" w14:textId="77777777" w:rsidR="00FA17E1" w:rsidRPr="00112BE6" w:rsidRDefault="00FA17E1" w:rsidP="00952F78">
            <w:pPr>
              <w:jc w:val="center"/>
              <w:rPr>
                <w:szCs w:val="24"/>
              </w:rPr>
            </w:pPr>
            <w:r w:rsidRPr="00112BE6">
              <w:rPr>
                <w:szCs w:val="24"/>
              </w:rPr>
              <w:t>…m</w:t>
            </w:r>
          </w:p>
        </w:tc>
        <w:tc>
          <w:tcPr>
            <w:tcW w:w="900" w:type="dxa"/>
          </w:tcPr>
          <w:p w14:paraId="5D98980E" w14:textId="77777777" w:rsidR="00FA17E1" w:rsidRPr="00112BE6" w:rsidRDefault="00FA17E1" w:rsidP="00952F78">
            <w:pPr>
              <w:jc w:val="center"/>
              <w:rPr>
                <w:szCs w:val="24"/>
              </w:rPr>
            </w:pPr>
            <w:r w:rsidRPr="00112BE6">
              <w:rPr>
                <w:szCs w:val="24"/>
              </w:rPr>
              <w:t>…; …W</w:t>
            </w:r>
          </w:p>
        </w:tc>
        <w:tc>
          <w:tcPr>
            <w:tcW w:w="1080" w:type="dxa"/>
          </w:tcPr>
          <w:p w14:paraId="420E2B86" w14:textId="77777777" w:rsidR="00FA17E1" w:rsidRPr="00112BE6" w:rsidRDefault="00FA17E1" w:rsidP="00952F78">
            <w:pPr>
              <w:jc w:val="center"/>
              <w:rPr>
                <w:szCs w:val="24"/>
              </w:rPr>
            </w:pPr>
            <w:r w:rsidRPr="00112BE6">
              <w:rPr>
                <w:szCs w:val="24"/>
              </w:rPr>
              <w:t>…m;</w:t>
            </w:r>
          </w:p>
        </w:tc>
        <w:tc>
          <w:tcPr>
            <w:tcW w:w="900" w:type="dxa"/>
          </w:tcPr>
          <w:p w14:paraId="34A896BC" w14:textId="77777777" w:rsidR="00FA17E1" w:rsidRPr="00112BE6" w:rsidRDefault="00FA17E1" w:rsidP="00952F78">
            <w:pPr>
              <w:jc w:val="center"/>
              <w:rPr>
                <w:szCs w:val="24"/>
              </w:rPr>
            </w:pPr>
            <w:r w:rsidRPr="00112BE6">
              <w:rPr>
                <w:szCs w:val="24"/>
              </w:rPr>
              <w:t>… trụ</w:t>
            </w:r>
          </w:p>
        </w:tc>
        <w:tc>
          <w:tcPr>
            <w:tcW w:w="900" w:type="dxa"/>
          </w:tcPr>
          <w:p w14:paraId="42AB8915" w14:textId="77777777" w:rsidR="00FA17E1" w:rsidRPr="00112BE6" w:rsidRDefault="00FA17E1" w:rsidP="00952F78">
            <w:pPr>
              <w:jc w:val="center"/>
              <w:rPr>
                <w:szCs w:val="24"/>
              </w:rPr>
            </w:pPr>
            <w:r w:rsidRPr="00112BE6">
              <w:rPr>
                <w:szCs w:val="24"/>
              </w:rPr>
              <w:t>…m</w:t>
            </w:r>
          </w:p>
        </w:tc>
        <w:tc>
          <w:tcPr>
            <w:tcW w:w="1080" w:type="dxa"/>
          </w:tcPr>
          <w:p w14:paraId="49B6BBDA" w14:textId="77777777" w:rsidR="00FA17E1" w:rsidRPr="00112BE6" w:rsidRDefault="00FA17E1" w:rsidP="00952F78">
            <w:pPr>
              <w:jc w:val="center"/>
              <w:rPr>
                <w:szCs w:val="24"/>
              </w:rPr>
            </w:pPr>
            <w:r w:rsidRPr="00112BE6">
              <w:rPr>
                <w:szCs w:val="24"/>
              </w:rPr>
              <w:t>; …W</w:t>
            </w:r>
          </w:p>
        </w:tc>
        <w:tc>
          <w:tcPr>
            <w:tcW w:w="1080" w:type="dxa"/>
          </w:tcPr>
          <w:p w14:paraId="02517024" w14:textId="77777777" w:rsidR="00FA17E1" w:rsidRPr="00112BE6" w:rsidRDefault="00FA17E1" w:rsidP="00952F78">
            <w:pPr>
              <w:jc w:val="center"/>
              <w:rPr>
                <w:szCs w:val="24"/>
              </w:rPr>
            </w:pPr>
            <w:r w:rsidRPr="00112BE6">
              <w:rPr>
                <w:szCs w:val="24"/>
              </w:rPr>
              <w:t>…m:</w:t>
            </w:r>
          </w:p>
        </w:tc>
        <w:tc>
          <w:tcPr>
            <w:tcW w:w="900" w:type="dxa"/>
          </w:tcPr>
          <w:p w14:paraId="0947D5AC" w14:textId="77777777" w:rsidR="00FA17E1" w:rsidRPr="00112BE6" w:rsidRDefault="00FA17E1" w:rsidP="00952F78">
            <w:pPr>
              <w:jc w:val="center"/>
              <w:rPr>
                <w:szCs w:val="24"/>
              </w:rPr>
            </w:pPr>
            <w:r w:rsidRPr="00112BE6">
              <w:rPr>
                <w:szCs w:val="24"/>
              </w:rPr>
              <w:t>… trụ</w:t>
            </w:r>
          </w:p>
        </w:tc>
        <w:tc>
          <w:tcPr>
            <w:tcW w:w="1080" w:type="dxa"/>
          </w:tcPr>
          <w:p w14:paraId="23DCCAA1" w14:textId="77777777" w:rsidR="00FA17E1" w:rsidRPr="00112BE6" w:rsidRDefault="00FA17E1" w:rsidP="00952F78">
            <w:pPr>
              <w:jc w:val="center"/>
              <w:rPr>
                <w:szCs w:val="24"/>
              </w:rPr>
            </w:pPr>
            <w:r w:rsidRPr="00112BE6">
              <w:rPr>
                <w:szCs w:val="24"/>
              </w:rPr>
              <w:t>…m</w:t>
            </w:r>
          </w:p>
        </w:tc>
        <w:tc>
          <w:tcPr>
            <w:tcW w:w="1080" w:type="dxa"/>
          </w:tcPr>
          <w:p w14:paraId="68565439" w14:textId="77777777" w:rsidR="00FA17E1" w:rsidRPr="00112BE6" w:rsidRDefault="00FA17E1" w:rsidP="00952F78">
            <w:pPr>
              <w:jc w:val="center"/>
              <w:rPr>
                <w:szCs w:val="24"/>
              </w:rPr>
            </w:pPr>
            <w:r w:rsidRPr="00112BE6">
              <w:rPr>
                <w:szCs w:val="24"/>
              </w:rPr>
              <w:t>; …W</w:t>
            </w:r>
          </w:p>
        </w:tc>
        <w:tc>
          <w:tcPr>
            <w:tcW w:w="1080" w:type="dxa"/>
          </w:tcPr>
          <w:p w14:paraId="52EA062E" w14:textId="77777777" w:rsidR="00FA17E1" w:rsidRPr="00112BE6" w:rsidRDefault="00FA17E1" w:rsidP="00952F78">
            <w:pPr>
              <w:jc w:val="center"/>
              <w:rPr>
                <w:szCs w:val="24"/>
              </w:rPr>
            </w:pPr>
            <w:r w:rsidRPr="00112BE6">
              <w:rPr>
                <w:szCs w:val="24"/>
              </w:rPr>
              <w:t>…m;</w:t>
            </w:r>
          </w:p>
        </w:tc>
        <w:tc>
          <w:tcPr>
            <w:tcW w:w="1080" w:type="dxa"/>
          </w:tcPr>
          <w:p w14:paraId="76FBF16B" w14:textId="77777777" w:rsidR="00FA17E1" w:rsidRPr="00112BE6" w:rsidRDefault="00FA17E1" w:rsidP="00952F78">
            <w:pPr>
              <w:rPr>
                <w:szCs w:val="24"/>
              </w:rPr>
            </w:pPr>
          </w:p>
        </w:tc>
      </w:tr>
      <w:tr w:rsidR="00FA17E1" w:rsidRPr="00112BE6" w14:paraId="40AB5173" w14:textId="77777777" w:rsidTr="00FA17E1">
        <w:tc>
          <w:tcPr>
            <w:tcW w:w="1800" w:type="dxa"/>
            <w:vMerge/>
            <w:vAlign w:val="center"/>
          </w:tcPr>
          <w:p w14:paraId="7D59438C" w14:textId="77777777" w:rsidR="00FA17E1" w:rsidRPr="00112BE6" w:rsidRDefault="00FA17E1" w:rsidP="00952F78">
            <w:pPr>
              <w:jc w:val="center"/>
              <w:rPr>
                <w:szCs w:val="24"/>
              </w:rPr>
            </w:pPr>
          </w:p>
        </w:tc>
        <w:tc>
          <w:tcPr>
            <w:tcW w:w="900" w:type="dxa"/>
          </w:tcPr>
          <w:p w14:paraId="64813F67" w14:textId="77777777" w:rsidR="00FA17E1" w:rsidRPr="00112BE6" w:rsidRDefault="00FA17E1" w:rsidP="00952F78">
            <w:pPr>
              <w:jc w:val="center"/>
              <w:rPr>
                <w:szCs w:val="24"/>
              </w:rPr>
            </w:pPr>
          </w:p>
        </w:tc>
        <w:tc>
          <w:tcPr>
            <w:tcW w:w="900" w:type="dxa"/>
          </w:tcPr>
          <w:p w14:paraId="4D6A41D6" w14:textId="77777777" w:rsidR="00FA17E1" w:rsidRPr="00112BE6" w:rsidRDefault="00FA17E1" w:rsidP="00952F78">
            <w:pPr>
              <w:jc w:val="center"/>
              <w:rPr>
                <w:szCs w:val="24"/>
              </w:rPr>
            </w:pPr>
          </w:p>
        </w:tc>
        <w:tc>
          <w:tcPr>
            <w:tcW w:w="900" w:type="dxa"/>
          </w:tcPr>
          <w:p w14:paraId="006C8C68" w14:textId="77777777" w:rsidR="00FA17E1" w:rsidRPr="00112BE6" w:rsidRDefault="00FA17E1" w:rsidP="00952F78">
            <w:pPr>
              <w:jc w:val="center"/>
              <w:rPr>
                <w:szCs w:val="24"/>
              </w:rPr>
            </w:pPr>
          </w:p>
        </w:tc>
        <w:tc>
          <w:tcPr>
            <w:tcW w:w="1080" w:type="dxa"/>
          </w:tcPr>
          <w:p w14:paraId="5F532734" w14:textId="77777777" w:rsidR="00FA17E1" w:rsidRPr="00112BE6" w:rsidRDefault="00FA17E1" w:rsidP="00952F78">
            <w:pPr>
              <w:jc w:val="center"/>
              <w:rPr>
                <w:szCs w:val="24"/>
              </w:rPr>
            </w:pPr>
          </w:p>
        </w:tc>
        <w:tc>
          <w:tcPr>
            <w:tcW w:w="900" w:type="dxa"/>
          </w:tcPr>
          <w:p w14:paraId="1413E34A" w14:textId="77777777" w:rsidR="00FA17E1" w:rsidRPr="00112BE6" w:rsidRDefault="00FA17E1" w:rsidP="00952F78">
            <w:pPr>
              <w:jc w:val="center"/>
              <w:rPr>
                <w:szCs w:val="24"/>
              </w:rPr>
            </w:pPr>
          </w:p>
        </w:tc>
        <w:tc>
          <w:tcPr>
            <w:tcW w:w="900" w:type="dxa"/>
          </w:tcPr>
          <w:p w14:paraId="5A035450" w14:textId="77777777" w:rsidR="00FA17E1" w:rsidRPr="00112BE6" w:rsidRDefault="00FA17E1" w:rsidP="00952F78">
            <w:pPr>
              <w:jc w:val="center"/>
              <w:rPr>
                <w:szCs w:val="24"/>
              </w:rPr>
            </w:pPr>
          </w:p>
        </w:tc>
        <w:tc>
          <w:tcPr>
            <w:tcW w:w="1080" w:type="dxa"/>
          </w:tcPr>
          <w:p w14:paraId="4CC67760" w14:textId="77777777" w:rsidR="00FA17E1" w:rsidRPr="00112BE6" w:rsidRDefault="00FA17E1" w:rsidP="00952F78">
            <w:pPr>
              <w:jc w:val="center"/>
              <w:rPr>
                <w:szCs w:val="24"/>
              </w:rPr>
            </w:pPr>
          </w:p>
        </w:tc>
        <w:tc>
          <w:tcPr>
            <w:tcW w:w="1080" w:type="dxa"/>
          </w:tcPr>
          <w:p w14:paraId="74DE7071" w14:textId="77777777" w:rsidR="00FA17E1" w:rsidRPr="00112BE6" w:rsidRDefault="00FA17E1" w:rsidP="00952F78">
            <w:pPr>
              <w:jc w:val="center"/>
              <w:rPr>
                <w:szCs w:val="24"/>
              </w:rPr>
            </w:pPr>
          </w:p>
        </w:tc>
        <w:tc>
          <w:tcPr>
            <w:tcW w:w="900" w:type="dxa"/>
          </w:tcPr>
          <w:p w14:paraId="148CA5B3" w14:textId="77777777" w:rsidR="00FA17E1" w:rsidRPr="00112BE6" w:rsidRDefault="00FA17E1" w:rsidP="00952F78">
            <w:pPr>
              <w:jc w:val="center"/>
              <w:rPr>
                <w:szCs w:val="24"/>
              </w:rPr>
            </w:pPr>
          </w:p>
        </w:tc>
        <w:tc>
          <w:tcPr>
            <w:tcW w:w="1080" w:type="dxa"/>
          </w:tcPr>
          <w:p w14:paraId="72BD873C" w14:textId="77777777" w:rsidR="00FA17E1" w:rsidRPr="00112BE6" w:rsidRDefault="00FA17E1" w:rsidP="00952F78">
            <w:pPr>
              <w:jc w:val="center"/>
              <w:rPr>
                <w:szCs w:val="24"/>
              </w:rPr>
            </w:pPr>
          </w:p>
        </w:tc>
        <w:tc>
          <w:tcPr>
            <w:tcW w:w="1080" w:type="dxa"/>
          </w:tcPr>
          <w:p w14:paraId="6BFA0660" w14:textId="77777777" w:rsidR="00FA17E1" w:rsidRPr="00112BE6" w:rsidRDefault="00FA17E1" w:rsidP="00952F78">
            <w:pPr>
              <w:jc w:val="center"/>
              <w:rPr>
                <w:szCs w:val="24"/>
              </w:rPr>
            </w:pPr>
          </w:p>
        </w:tc>
        <w:tc>
          <w:tcPr>
            <w:tcW w:w="1080" w:type="dxa"/>
          </w:tcPr>
          <w:p w14:paraId="71D37B32" w14:textId="77777777" w:rsidR="00FA17E1" w:rsidRPr="00112BE6" w:rsidRDefault="00FA17E1" w:rsidP="00952F78">
            <w:pPr>
              <w:jc w:val="center"/>
              <w:rPr>
                <w:szCs w:val="24"/>
              </w:rPr>
            </w:pPr>
          </w:p>
        </w:tc>
        <w:tc>
          <w:tcPr>
            <w:tcW w:w="1080" w:type="dxa"/>
          </w:tcPr>
          <w:p w14:paraId="592A23C6" w14:textId="77777777" w:rsidR="00FA17E1" w:rsidRPr="00112BE6" w:rsidRDefault="00FA17E1" w:rsidP="00952F78">
            <w:pPr>
              <w:rPr>
                <w:szCs w:val="24"/>
              </w:rPr>
            </w:pPr>
          </w:p>
        </w:tc>
      </w:tr>
    </w:tbl>
    <w:p w14:paraId="07607F8C" w14:textId="77777777" w:rsidR="00FA17E1" w:rsidRPr="00112BE6" w:rsidRDefault="00FA17E1" w:rsidP="00952F78">
      <w:pPr>
        <w:ind w:left="-1260"/>
        <w:rPr>
          <w:szCs w:val="24"/>
        </w:rPr>
      </w:pPr>
      <w:r w:rsidRPr="00112BE6">
        <w:rPr>
          <w:szCs w:val="24"/>
        </w:rPr>
        <w:t>5. Hệ thống cấp nước và chữa cháy:</w:t>
      </w:r>
    </w:p>
    <w:tbl>
      <w:tblPr>
        <w:tblW w:w="147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00"/>
        <w:gridCol w:w="900"/>
        <w:gridCol w:w="900"/>
        <w:gridCol w:w="1080"/>
        <w:gridCol w:w="900"/>
        <w:gridCol w:w="900"/>
        <w:gridCol w:w="1080"/>
        <w:gridCol w:w="1080"/>
        <w:gridCol w:w="900"/>
        <w:gridCol w:w="1080"/>
        <w:gridCol w:w="1080"/>
        <w:gridCol w:w="1080"/>
        <w:gridCol w:w="1080"/>
      </w:tblGrid>
      <w:tr w:rsidR="00FA17E1" w:rsidRPr="00112BE6" w14:paraId="5C236357" w14:textId="77777777" w:rsidTr="00FA17E1">
        <w:tc>
          <w:tcPr>
            <w:tcW w:w="1800" w:type="dxa"/>
            <w:vMerge w:val="restart"/>
            <w:vAlign w:val="center"/>
          </w:tcPr>
          <w:p w14:paraId="1C09DE60" w14:textId="77777777" w:rsidR="00FA17E1" w:rsidRPr="00112BE6" w:rsidRDefault="00FA17E1" w:rsidP="00952F78">
            <w:pPr>
              <w:jc w:val="center"/>
              <w:rPr>
                <w:szCs w:val="24"/>
              </w:rPr>
            </w:pPr>
            <w:r w:rsidRPr="00112BE6">
              <w:rPr>
                <w:szCs w:val="24"/>
              </w:rPr>
              <w:t>Tên đường</w:t>
            </w:r>
          </w:p>
        </w:tc>
        <w:tc>
          <w:tcPr>
            <w:tcW w:w="3780" w:type="dxa"/>
            <w:gridSpan w:val="4"/>
            <w:vAlign w:val="center"/>
          </w:tcPr>
          <w:p w14:paraId="41A4CB69" w14:textId="77777777" w:rsidR="00FA17E1" w:rsidRPr="00112BE6" w:rsidRDefault="00FA17E1" w:rsidP="00952F78">
            <w:pPr>
              <w:spacing w:before="0"/>
              <w:jc w:val="center"/>
              <w:rPr>
                <w:szCs w:val="24"/>
              </w:rPr>
            </w:pPr>
            <w:r w:rsidRPr="00112BE6">
              <w:rPr>
                <w:szCs w:val="24"/>
              </w:rPr>
              <w:t>Theo hồ sơ quy hoạch</w:t>
            </w:r>
          </w:p>
        </w:tc>
        <w:tc>
          <w:tcPr>
            <w:tcW w:w="3960" w:type="dxa"/>
            <w:gridSpan w:val="4"/>
            <w:vAlign w:val="center"/>
          </w:tcPr>
          <w:p w14:paraId="6A1C605F" w14:textId="77777777" w:rsidR="00FA17E1" w:rsidRPr="00112BE6" w:rsidRDefault="00FA17E1" w:rsidP="00952F78">
            <w:pPr>
              <w:spacing w:before="0"/>
              <w:jc w:val="center"/>
              <w:rPr>
                <w:szCs w:val="24"/>
              </w:rPr>
            </w:pPr>
            <w:r w:rsidRPr="00112BE6">
              <w:rPr>
                <w:szCs w:val="24"/>
              </w:rPr>
              <w:t>Theo hồ sơ thiết kế</w:t>
            </w:r>
          </w:p>
        </w:tc>
        <w:tc>
          <w:tcPr>
            <w:tcW w:w="4140" w:type="dxa"/>
            <w:gridSpan w:val="4"/>
            <w:vAlign w:val="center"/>
          </w:tcPr>
          <w:p w14:paraId="5DAA058F" w14:textId="77777777" w:rsidR="00FA17E1" w:rsidRPr="00112BE6" w:rsidRDefault="00FA17E1" w:rsidP="00952F78">
            <w:pPr>
              <w:spacing w:before="0"/>
              <w:jc w:val="center"/>
              <w:rPr>
                <w:szCs w:val="24"/>
              </w:rPr>
            </w:pPr>
            <w:r w:rsidRPr="00112BE6">
              <w:rPr>
                <w:szCs w:val="24"/>
              </w:rPr>
              <w:t>Theo hồ sơ hoàn công</w:t>
            </w:r>
          </w:p>
        </w:tc>
        <w:tc>
          <w:tcPr>
            <w:tcW w:w="1080" w:type="dxa"/>
            <w:vMerge w:val="restart"/>
            <w:vAlign w:val="center"/>
          </w:tcPr>
          <w:p w14:paraId="5EA4321D" w14:textId="77777777" w:rsidR="00FA17E1" w:rsidRPr="00112BE6" w:rsidRDefault="00FA17E1" w:rsidP="00952F78">
            <w:pPr>
              <w:jc w:val="center"/>
              <w:rPr>
                <w:szCs w:val="24"/>
              </w:rPr>
            </w:pPr>
            <w:r w:rsidRPr="00112BE6">
              <w:rPr>
                <w:szCs w:val="24"/>
              </w:rPr>
              <w:t>Ghi chú</w:t>
            </w:r>
          </w:p>
        </w:tc>
      </w:tr>
      <w:tr w:rsidR="00FA17E1" w:rsidRPr="00112BE6" w14:paraId="5134B7C3" w14:textId="77777777" w:rsidTr="00FA17E1">
        <w:tc>
          <w:tcPr>
            <w:tcW w:w="1800" w:type="dxa"/>
            <w:vMerge/>
            <w:vAlign w:val="center"/>
          </w:tcPr>
          <w:p w14:paraId="54A6F485" w14:textId="77777777" w:rsidR="00FA17E1" w:rsidRPr="00112BE6" w:rsidRDefault="00FA17E1" w:rsidP="00952F78">
            <w:pPr>
              <w:jc w:val="center"/>
              <w:rPr>
                <w:szCs w:val="24"/>
              </w:rPr>
            </w:pPr>
          </w:p>
        </w:tc>
        <w:tc>
          <w:tcPr>
            <w:tcW w:w="1800" w:type="dxa"/>
            <w:gridSpan w:val="2"/>
            <w:vAlign w:val="center"/>
          </w:tcPr>
          <w:p w14:paraId="23FF6C15" w14:textId="77777777" w:rsidR="00FA17E1" w:rsidRPr="00112BE6" w:rsidRDefault="00FA17E1" w:rsidP="00952F78">
            <w:pPr>
              <w:jc w:val="center"/>
              <w:rPr>
                <w:szCs w:val="24"/>
              </w:rPr>
            </w:pPr>
            <w:r w:rsidRPr="00112BE6">
              <w:rPr>
                <w:szCs w:val="24"/>
              </w:rPr>
              <w:t>Hệ thống cấp nước</w:t>
            </w:r>
          </w:p>
        </w:tc>
        <w:tc>
          <w:tcPr>
            <w:tcW w:w="1980" w:type="dxa"/>
            <w:gridSpan w:val="2"/>
            <w:vAlign w:val="center"/>
          </w:tcPr>
          <w:p w14:paraId="18E22C56" w14:textId="77777777" w:rsidR="00FA17E1" w:rsidRPr="00112BE6" w:rsidRDefault="00FA17E1" w:rsidP="00952F78">
            <w:pPr>
              <w:spacing w:before="0"/>
              <w:jc w:val="center"/>
              <w:rPr>
                <w:szCs w:val="24"/>
              </w:rPr>
            </w:pPr>
            <w:r w:rsidRPr="00112BE6">
              <w:rPr>
                <w:szCs w:val="24"/>
              </w:rPr>
              <w:t>Hệ thống chữa cháy</w:t>
            </w:r>
          </w:p>
        </w:tc>
        <w:tc>
          <w:tcPr>
            <w:tcW w:w="1800" w:type="dxa"/>
            <w:gridSpan w:val="2"/>
            <w:vAlign w:val="center"/>
          </w:tcPr>
          <w:p w14:paraId="37CB9664" w14:textId="77777777" w:rsidR="00FA17E1" w:rsidRPr="00112BE6" w:rsidRDefault="00FA17E1" w:rsidP="00952F78">
            <w:pPr>
              <w:spacing w:before="0"/>
              <w:jc w:val="center"/>
              <w:rPr>
                <w:szCs w:val="24"/>
              </w:rPr>
            </w:pPr>
            <w:r w:rsidRPr="00112BE6">
              <w:rPr>
                <w:szCs w:val="24"/>
              </w:rPr>
              <w:t>Hệ thống cấp nước</w:t>
            </w:r>
          </w:p>
        </w:tc>
        <w:tc>
          <w:tcPr>
            <w:tcW w:w="2160" w:type="dxa"/>
            <w:gridSpan w:val="2"/>
            <w:vAlign w:val="center"/>
          </w:tcPr>
          <w:p w14:paraId="1855482E" w14:textId="77777777" w:rsidR="00FA17E1" w:rsidRPr="00112BE6" w:rsidRDefault="00FA17E1" w:rsidP="00952F78">
            <w:pPr>
              <w:spacing w:before="0"/>
              <w:jc w:val="center"/>
              <w:rPr>
                <w:szCs w:val="24"/>
              </w:rPr>
            </w:pPr>
            <w:r w:rsidRPr="00112BE6">
              <w:rPr>
                <w:szCs w:val="24"/>
              </w:rPr>
              <w:t>Hệ thống chữa cháy</w:t>
            </w:r>
          </w:p>
        </w:tc>
        <w:tc>
          <w:tcPr>
            <w:tcW w:w="1980" w:type="dxa"/>
            <w:gridSpan w:val="2"/>
            <w:vAlign w:val="center"/>
          </w:tcPr>
          <w:p w14:paraId="1ABEDBFD" w14:textId="77777777" w:rsidR="00FA17E1" w:rsidRPr="00112BE6" w:rsidRDefault="00FA17E1" w:rsidP="00952F78">
            <w:pPr>
              <w:spacing w:before="0"/>
              <w:jc w:val="center"/>
              <w:rPr>
                <w:szCs w:val="24"/>
              </w:rPr>
            </w:pPr>
            <w:r w:rsidRPr="00112BE6">
              <w:rPr>
                <w:szCs w:val="24"/>
              </w:rPr>
              <w:t>Hệ thống cấp nước</w:t>
            </w:r>
          </w:p>
        </w:tc>
        <w:tc>
          <w:tcPr>
            <w:tcW w:w="2160" w:type="dxa"/>
            <w:gridSpan w:val="2"/>
            <w:vAlign w:val="center"/>
          </w:tcPr>
          <w:p w14:paraId="270A3322" w14:textId="77777777" w:rsidR="00FA17E1" w:rsidRPr="00112BE6" w:rsidRDefault="00FA17E1" w:rsidP="00952F78">
            <w:pPr>
              <w:spacing w:before="0"/>
              <w:jc w:val="center"/>
              <w:rPr>
                <w:szCs w:val="24"/>
              </w:rPr>
            </w:pPr>
            <w:r w:rsidRPr="00112BE6">
              <w:rPr>
                <w:szCs w:val="24"/>
              </w:rPr>
              <w:t>Hệ thống chữa cháy</w:t>
            </w:r>
          </w:p>
        </w:tc>
        <w:tc>
          <w:tcPr>
            <w:tcW w:w="1080" w:type="dxa"/>
            <w:vMerge/>
            <w:vAlign w:val="center"/>
          </w:tcPr>
          <w:p w14:paraId="4D5857FF" w14:textId="77777777" w:rsidR="00FA17E1" w:rsidRPr="00112BE6" w:rsidRDefault="00FA17E1" w:rsidP="00952F78">
            <w:pPr>
              <w:jc w:val="center"/>
              <w:rPr>
                <w:szCs w:val="24"/>
              </w:rPr>
            </w:pPr>
          </w:p>
        </w:tc>
      </w:tr>
      <w:tr w:rsidR="00FA17E1" w:rsidRPr="00112BE6" w14:paraId="1D61BE73" w14:textId="77777777" w:rsidTr="00FA17E1">
        <w:tc>
          <w:tcPr>
            <w:tcW w:w="1800" w:type="dxa"/>
            <w:vMerge/>
          </w:tcPr>
          <w:p w14:paraId="6E7AA3C8" w14:textId="77777777" w:rsidR="00FA17E1" w:rsidRPr="00112BE6" w:rsidRDefault="00FA17E1" w:rsidP="00952F78">
            <w:pPr>
              <w:jc w:val="center"/>
              <w:rPr>
                <w:szCs w:val="24"/>
              </w:rPr>
            </w:pPr>
          </w:p>
        </w:tc>
        <w:tc>
          <w:tcPr>
            <w:tcW w:w="900" w:type="dxa"/>
          </w:tcPr>
          <w:p w14:paraId="71EA17BB" w14:textId="77777777" w:rsidR="00FA17E1" w:rsidRPr="00112BE6" w:rsidRDefault="00FA17E1" w:rsidP="00952F78">
            <w:pPr>
              <w:jc w:val="center"/>
              <w:rPr>
                <w:szCs w:val="24"/>
              </w:rPr>
            </w:pPr>
            <w:r w:rsidRPr="00112BE6">
              <w:rPr>
                <w:szCs w:val="24"/>
              </w:rPr>
              <w:t>Số lượng đồng hồ nước</w:t>
            </w:r>
          </w:p>
        </w:tc>
        <w:tc>
          <w:tcPr>
            <w:tcW w:w="900" w:type="dxa"/>
          </w:tcPr>
          <w:p w14:paraId="3C9D4650" w14:textId="77777777" w:rsidR="00FA17E1" w:rsidRPr="00112BE6" w:rsidRDefault="00FA17E1" w:rsidP="00952F78">
            <w:pPr>
              <w:jc w:val="center"/>
              <w:rPr>
                <w:szCs w:val="24"/>
              </w:rPr>
            </w:pPr>
            <w:r w:rsidRPr="00112BE6">
              <w:rPr>
                <w:szCs w:val="24"/>
              </w:rPr>
              <w:t>Kích thước và chiều dài cống</w:t>
            </w:r>
          </w:p>
        </w:tc>
        <w:tc>
          <w:tcPr>
            <w:tcW w:w="900" w:type="dxa"/>
          </w:tcPr>
          <w:p w14:paraId="789F3BC2" w14:textId="77777777" w:rsidR="00FA17E1" w:rsidRPr="00112BE6" w:rsidRDefault="00FA17E1" w:rsidP="00952F78">
            <w:pPr>
              <w:jc w:val="center"/>
              <w:rPr>
                <w:szCs w:val="24"/>
              </w:rPr>
            </w:pPr>
            <w:r w:rsidRPr="00112BE6">
              <w:rPr>
                <w:szCs w:val="24"/>
              </w:rPr>
              <w:t>Số lượng trụ cứu hỏa</w:t>
            </w:r>
          </w:p>
        </w:tc>
        <w:tc>
          <w:tcPr>
            <w:tcW w:w="1080" w:type="dxa"/>
          </w:tcPr>
          <w:p w14:paraId="0FC4735F" w14:textId="77777777" w:rsidR="00FA17E1" w:rsidRPr="00112BE6" w:rsidRDefault="00FA17E1" w:rsidP="00952F78">
            <w:pPr>
              <w:jc w:val="center"/>
              <w:rPr>
                <w:szCs w:val="24"/>
              </w:rPr>
            </w:pPr>
            <w:r w:rsidRPr="00112BE6">
              <w:rPr>
                <w:szCs w:val="24"/>
              </w:rPr>
              <w:t>Đường kính, khoảng cách trụ cứu hỏa</w:t>
            </w:r>
          </w:p>
        </w:tc>
        <w:tc>
          <w:tcPr>
            <w:tcW w:w="900" w:type="dxa"/>
          </w:tcPr>
          <w:p w14:paraId="7E8ABA95" w14:textId="77777777" w:rsidR="00FA17E1" w:rsidRPr="00112BE6" w:rsidRDefault="00FA17E1" w:rsidP="00952F78">
            <w:pPr>
              <w:jc w:val="center"/>
              <w:rPr>
                <w:szCs w:val="24"/>
              </w:rPr>
            </w:pPr>
            <w:r w:rsidRPr="00112BE6">
              <w:rPr>
                <w:szCs w:val="24"/>
              </w:rPr>
              <w:t>Số lượng đồng hồ nước</w:t>
            </w:r>
          </w:p>
        </w:tc>
        <w:tc>
          <w:tcPr>
            <w:tcW w:w="900" w:type="dxa"/>
          </w:tcPr>
          <w:p w14:paraId="2B24D360" w14:textId="77777777" w:rsidR="00FA17E1" w:rsidRPr="00112BE6" w:rsidRDefault="00FA17E1" w:rsidP="00952F78">
            <w:pPr>
              <w:jc w:val="center"/>
              <w:rPr>
                <w:szCs w:val="24"/>
              </w:rPr>
            </w:pPr>
            <w:r w:rsidRPr="00112BE6">
              <w:rPr>
                <w:szCs w:val="24"/>
              </w:rPr>
              <w:t>Kích thước và chiều dài cống</w:t>
            </w:r>
          </w:p>
        </w:tc>
        <w:tc>
          <w:tcPr>
            <w:tcW w:w="1080" w:type="dxa"/>
          </w:tcPr>
          <w:p w14:paraId="3ECDDD6C" w14:textId="77777777" w:rsidR="00FA17E1" w:rsidRPr="00112BE6" w:rsidRDefault="00FA17E1" w:rsidP="00952F78">
            <w:pPr>
              <w:jc w:val="center"/>
              <w:rPr>
                <w:szCs w:val="24"/>
              </w:rPr>
            </w:pPr>
            <w:r w:rsidRPr="00112BE6">
              <w:rPr>
                <w:szCs w:val="24"/>
              </w:rPr>
              <w:t>Số lượng trụ cứu hỏa</w:t>
            </w:r>
          </w:p>
        </w:tc>
        <w:tc>
          <w:tcPr>
            <w:tcW w:w="1080" w:type="dxa"/>
          </w:tcPr>
          <w:p w14:paraId="7AB44003" w14:textId="77777777" w:rsidR="00FA17E1" w:rsidRPr="00112BE6" w:rsidRDefault="00FA17E1" w:rsidP="00952F78">
            <w:pPr>
              <w:jc w:val="center"/>
              <w:rPr>
                <w:szCs w:val="24"/>
              </w:rPr>
            </w:pPr>
            <w:r w:rsidRPr="00112BE6">
              <w:rPr>
                <w:szCs w:val="24"/>
              </w:rPr>
              <w:t>Đường kính, khoảng cách trụ cứu hỏa</w:t>
            </w:r>
          </w:p>
        </w:tc>
        <w:tc>
          <w:tcPr>
            <w:tcW w:w="900" w:type="dxa"/>
          </w:tcPr>
          <w:p w14:paraId="7008B3BD" w14:textId="77777777" w:rsidR="00FA17E1" w:rsidRPr="00112BE6" w:rsidRDefault="00FA17E1" w:rsidP="00952F78">
            <w:pPr>
              <w:jc w:val="center"/>
              <w:rPr>
                <w:szCs w:val="24"/>
              </w:rPr>
            </w:pPr>
            <w:r w:rsidRPr="00112BE6">
              <w:rPr>
                <w:szCs w:val="24"/>
              </w:rPr>
              <w:t>Số lượng đồng hồ nước</w:t>
            </w:r>
          </w:p>
        </w:tc>
        <w:tc>
          <w:tcPr>
            <w:tcW w:w="1080" w:type="dxa"/>
          </w:tcPr>
          <w:p w14:paraId="18E45538" w14:textId="77777777" w:rsidR="00FA17E1" w:rsidRPr="00112BE6" w:rsidRDefault="00FA17E1" w:rsidP="00952F78">
            <w:pPr>
              <w:jc w:val="center"/>
              <w:rPr>
                <w:szCs w:val="24"/>
              </w:rPr>
            </w:pPr>
            <w:r w:rsidRPr="00112BE6">
              <w:rPr>
                <w:szCs w:val="24"/>
              </w:rPr>
              <w:t>Kích thước và chiều dài cống</w:t>
            </w:r>
          </w:p>
        </w:tc>
        <w:tc>
          <w:tcPr>
            <w:tcW w:w="1080" w:type="dxa"/>
          </w:tcPr>
          <w:p w14:paraId="0AA60D0E" w14:textId="77777777" w:rsidR="00FA17E1" w:rsidRPr="00112BE6" w:rsidRDefault="00FA17E1" w:rsidP="00952F78">
            <w:pPr>
              <w:jc w:val="center"/>
              <w:rPr>
                <w:szCs w:val="24"/>
              </w:rPr>
            </w:pPr>
            <w:r w:rsidRPr="00112BE6">
              <w:rPr>
                <w:szCs w:val="24"/>
              </w:rPr>
              <w:t>Số lượng trụ cứu hỏa</w:t>
            </w:r>
          </w:p>
        </w:tc>
        <w:tc>
          <w:tcPr>
            <w:tcW w:w="1080" w:type="dxa"/>
          </w:tcPr>
          <w:p w14:paraId="1F4F7F0C" w14:textId="77777777" w:rsidR="00FA17E1" w:rsidRPr="00112BE6" w:rsidRDefault="00FA17E1" w:rsidP="00952F78">
            <w:pPr>
              <w:jc w:val="center"/>
              <w:rPr>
                <w:szCs w:val="24"/>
              </w:rPr>
            </w:pPr>
            <w:r w:rsidRPr="00112BE6">
              <w:rPr>
                <w:szCs w:val="24"/>
              </w:rPr>
              <w:t>Đường kính, khoảng cách trụ cứu hỏa</w:t>
            </w:r>
          </w:p>
        </w:tc>
        <w:tc>
          <w:tcPr>
            <w:tcW w:w="1080" w:type="dxa"/>
            <w:vMerge/>
          </w:tcPr>
          <w:p w14:paraId="47C9A23C" w14:textId="77777777" w:rsidR="00FA17E1" w:rsidRPr="00112BE6" w:rsidRDefault="00FA17E1" w:rsidP="00952F78">
            <w:pPr>
              <w:rPr>
                <w:szCs w:val="24"/>
              </w:rPr>
            </w:pPr>
          </w:p>
        </w:tc>
      </w:tr>
      <w:tr w:rsidR="00FA17E1" w:rsidRPr="00112BE6" w14:paraId="6D0DC6C2" w14:textId="77777777" w:rsidTr="00FA17E1">
        <w:tc>
          <w:tcPr>
            <w:tcW w:w="1800" w:type="dxa"/>
          </w:tcPr>
          <w:p w14:paraId="49D415C6" w14:textId="77777777" w:rsidR="00FA17E1" w:rsidRPr="00112BE6" w:rsidRDefault="00FA17E1" w:rsidP="00952F78">
            <w:pPr>
              <w:jc w:val="center"/>
              <w:rPr>
                <w:szCs w:val="24"/>
              </w:rPr>
            </w:pPr>
            <w:r w:rsidRPr="00112BE6">
              <w:rPr>
                <w:szCs w:val="24"/>
              </w:rPr>
              <w:t>Đường…</w:t>
            </w:r>
          </w:p>
        </w:tc>
        <w:tc>
          <w:tcPr>
            <w:tcW w:w="900" w:type="dxa"/>
          </w:tcPr>
          <w:p w14:paraId="68541828" w14:textId="77777777" w:rsidR="00FA17E1" w:rsidRPr="00112BE6" w:rsidRDefault="00FA17E1" w:rsidP="00952F78">
            <w:pPr>
              <w:jc w:val="center"/>
              <w:rPr>
                <w:szCs w:val="24"/>
              </w:rPr>
            </w:pPr>
            <w:r w:rsidRPr="00112BE6">
              <w:rPr>
                <w:szCs w:val="24"/>
              </w:rPr>
              <w:t>…cái</w:t>
            </w:r>
          </w:p>
        </w:tc>
        <w:tc>
          <w:tcPr>
            <w:tcW w:w="900" w:type="dxa"/>
          </w:tcPr>
          <w:p w14:paraId="7D2F9E74" w14:textId="77777777" w:rsidR="00FA17E1" w:rsidRPr="00112BE6" w:rsidRDefault="00FA17E1" w:rsidP="00952F78">
            <w:pPr>
              <w:jc w:val="center"/>
              <w:rPr>
                <w:szCs w:val="24"/>
              </w:rPr>
            </w:pPr>
            <w:r w:rsidRPr="00112BE6">
              <w:rPr>
                <w:szCs w:val="24"/>
              </w:rPr>
              <w:t>Ø…: …m</w:t>
            </w:r>
          </w:p>
        </w:tc>
        <w:tc>
          <w:tcPr>
            <w:tcW w:w="900" w:type="dxa"/>
          </w:tcPr>
          <w:p w14:paraId="26DEC5DF" w14:textId="77777777" w:rsidR="00FA17E1" w:rsidRPr="00112BE6" w:rsidRDefault="00FA17E1" w:rsidP="00952F78">
            <w:pPr>
              <w:jc w:val="center"/>
              <w:rPr>
                <w:szCs w:val="24"/>
              </w:rPr>
            </w:pPr>
            <w:r w:rsidRPr="00112BE6">
              <w:rPr>
                <w:szCs w:val="24"/>
              </w:rPr>
              <w:t>…trụ</w:t>
            </w:r>
          </w:p>
        </w:tc>
        <w:tc>
          <w:tcPr>
            <w:tcW w:w="1080" w:type="dxa"/>
          </w:tcPr>
          <w:p w14:paraId="4B59CE0F" w14:textId="77777777" w:rsidR="00FA17E1" w:rsidRPr="00112BE6" w:rsidRDefault="00FA17E1" w:rsidP="00952F78">
            <w:pPr>
              <w:jc w:val="center"/>
              <w:rPr>
                <w:szCs w:val="24"/>
              </w:rPr>
            </w:pPr>
            <w:r w:rsidRPr="00112BE6">
              <w:rPr>
                <w:szCs w:val="24"/>
              </w:rPr>
              <w:t>Ø…: …m</w:t>
            </w:r>
          </w:p>
        </w:tc>
        <w:tc>
          <w:tcPr>
            <w:tcW w:w="900" w:type="dxa"/>
          </w:tcPr>
          <w:p w14:paraId="4F42EB51" w14:textId="77777777" w:rsidR="00FA17E1" w:rsidRPr="00112BE6" w:rsidRDefault="00FA17E1" w:rsidP="00952F78">
            <w:pPr>
              <w:jc w:val="center"/>
              <w:rPr>
                <w:szCs w:val="24"/>
              </w:rPr>
            </w:pPr>
            <w:r w:rsidRPr="00112BE6">
              <w:rPr>
                <w:szCs w:val="24"/>
              </w:rPr>
              <w:t>…cái</w:t>
            </w:r>
          </w:p>
        </w:tc>
        <w:tc>
          <w:tcPr>
            <w:tcW w:w="900" w:type="dxa"/>
          </w:tcPr>
          <w:p w14:paraId="554A6268" w14:textId="77777777" w:rsidR="00FA17E1" w:rsidRPr="00112BE6" w:rsidRDefault="00FA17E1" w:rsidP="00952F78">
            <w:pPr>
              <w:jc w:val="center"/>
              <w:rPr>
                <w:szCs w:val="24"/>
              </w:rPr>
            </w:pPr>
            <w:r w:rsidRPr="00112BE6">
              <w:rPr>
                <w:szCs w:val="24"/>
              </w:rPr>
              <w:t>Ø…: …m</w:t>
            </w:r>
          </w:p>
        </w:tc>
        <w:tc>
          <w:tcPr>
            <w:tcW w:w="1080" w:type="dxa"/>
          </w:tcPr>
          <w:p w14:paraId="21AE23C6" w14:textId="77777777" w:rsidR="00FA17E1" w:rsidRPr="00112BE6" w:rsidRDefault="00FA17E1" w:rsidP="00952F78">
            <w:pPr>
              <w:jc w:val="center"/>
              <w:rPr>
                <w:szCs w:val="24"/>
              </w:rPr>
            </w:pPr>
            <w:r w:rsidRPr="00112BE6">
              <w:rPr>
                <w:szCs w:val="24"/>
              </w:rPr>
              <w:t>…trụ</w:t>
            </w:r>
          </w:p>
        </w:tc>
        <w:tc>
          <w:tcPr>
            <w:tcW w:w="1080" w:type="dxa"/>
          </w:tcPr>
          <w:p w14:paraId="309F1D4D" w14:textId="77777777" w:rsidR="00FA17E1" w:rsidRPr="00112BE6" w:rsidRDefault="00FA17E1" w:rsidP="00952F78">
            <w:pPr>
              <w:jc w:val="center"/>
              <w:rPr>
                <w:szCs w:val="24"/>
              </w:rPr>
            </w:pPr>
            <w:r w:rsidRPr="00112BE6">
              <w:rPr>
                <w:szCs w:val="24"/>
              </w:rPr>
              <w:t>Ø…: …m</w:t>
            </w:r>
          </w:p>
        </w:tc>
        <w:tc>
          <w:tcPr>
            <w:tcW w:w="900" w:type="dxa"/>
          </w:tcPr>
          <w:p w14:paraId="6333D98E" w14:textId="77777777" w:rsidR="00FA17E1" w:rsidRPr="00112BE6" w:rsidRDefault="00FA17E1" w:rsidP="00952F78">
            <w:pPr>
              <w:jc w:val="center"/>
              <w:rPr>
                <w:szCs w:val="24"/>
              </w:rPr>
            </w:pPr>
            <w:r w:rsidRPr="00112BE6">
              <w:rPr>
                <w:szCs w:val="24"/>
              </w:rPr>
              <w:t>…cái</w:t>
            </w:r>
          </w:p>
        </w:tc>
        <w:tc>
          <w:tcPr>
            <w:tcW w:w="1080" w:type="dxa"/>
          </w:tcPr>
          <w:p w14:paraId="572DFA78" w14:textId="77777777" w:rsidR="00FA17E1" w:rsidRPr="00112BE6" w:rsidRDefault="00FA17E1" w:rsidP="00952F78">
            <w:pPr>
              <w:jc w:val="center"/>
              <w:rPr>
                <w:szCs w:val="24"/>
              </w:rPr>
            </w:pPr>
            <w:r w:rsidRPr="00112BE6">
              <w:rPr>
                <w:szCs w:val="24"/>
              </w:rPr>
              <w:t>Ø…: …m</w:t>
            </w:r>
          </w:p>
        </w:tc>
        <w:tc>
          <w:tcPr>
            <w:tcW w:w="1080" w:type="dxa"/>
          </w:tcPr>
          <w:p w14:paraId="19EEBE4A" w14:textId="77777777" w:rsidR="00FA17E1" w:rsidRPr="00112BE6" w:rsidRDefault="00FA17E1" w:rsidP="00952F78">
            <w:pPr>
              <w:jc w:val="center"/>
              <w:rPr>
                <w:szCs w:val="24"/>
              </w:rPr>
            </w:pPr>
            <w:r w:rsidRPr="00112BE6">
              <w:rPr>
                <w:szCs w:val="24"/>
              </w:rPr>
              <w:t>…trụ</w:t>
            </w:r>
          </w:p>
        </w:tc>
        <w:tc>
          <w:tcPr>
            <w:tcW w:w="1080" w:type="dxa"/>
          </w:tcPr>
          <w:p w14:paraId="7706D78C" w14:textId="77777777" w:rsidR="00FA17E1" w:rsidRPr="00112BE6" w:rsidRDefault="00FA17E1" w:rsidP="00952F78">
            <w:pPr>
              <w:jc w:val="center"/>
              <w:rPr>
                <w:szCs w:val="24"/>
              </w:rPr>
            </w:pPr>
            <w:r w:rsidRPr="00112BE6">
              <w:rPr>
                <w:szCs w:val="24"/>
              </w:rPr>
              <w:t>Ø…: …m</w:t>
            </w:r>
          </w:p>
        </w:tc>
        <w:tc>
          <w:tcPr>
            <w:tcW w:w="1080" w:type="dxa"/>
          </w:tcPr>
          <w:p w14:paraId="5C881EAD" w14:textId="77777777" w:rsidR="00FA17E1" w:rsidRPr="00112BE6" w:rsidRDefault="00FA17E1" w:rsidP="00952F78">
            <w:pPr>
              <w:rPr>
                <w:szCs w:val="24"/>
              </w:rPr>
            </w:pPr>
          </w:p>
        </w:tc>
      </w:tr>
      <w:tr w:rsidR="00FA17E1" w:rsidRPr="00112BE6" w14:paraId="50D8A7A1" w14:textId="77777777" w:rsidTr="00FA17E1">
        <w:tc>
          <w:tcPr>
            <w:tcW w:w="1800" w:type="dxa"/>
          </w:tcPr>
          <w:p w14:paraId="448F009B" w14:textId="77777777" w:rsidR="00FA17E1" w:rsidRPr="00112BE6" w:rsidRDefault="00FA17E1" w:rsidP="00952F78">
            <w:pPr>
              <w:jc w:val="center"/>
              <w:rPr>
                <w:szCs w:val="24"/>
              </w:rPr>
            </w:pPr>
            <w:r w:rsidRPr="00112BE6">
              <w:rPr>
                <w:szCs w:val="24"/>
              </w:rPr>
              <w:t>Đường…</w:t>
            </w:r>
          </w:p>
        </w:tc>
        <w:tc>
          <w:tcPr>
            <w:tcW w:w="900" w:type="dxa"/>
          </w:tcPr>
          <w:p w14:paraId="3D17052A" w14:textId="77777777" w:rsidR="00FA17E1" w:rsidRPr="00112BE6" w:rsidRDefault="00FA17E1" w:rsidP="00952F78">
            <w:pPr>
              <w:jc w:val="center"/>
              <w:rPr>
                <w:szCs w:val="24"/>
              </w:rPr>
            </w:pPr>
            <w:r w:rsidRPr="00112BE6">
              <w:rPr>
                <w:szCs w:val="24"/>
              </w:rPr>
              <w:t>…cái</w:t>
            </w:r>
          </w:p>
        </w:tc>
        <w:tc>
          <w:tcPr>
            <w:tcW w:w="900" w:type="dxa"/>
          </w:tcPr>
          <w:p w14:paraId="372DE158" w14:textId="77777777" w:rsidR="00FA17E1" w:rsidRPr="00112BE6" w:rsidRDefault="00FA17E1" w:rsidP="00952F78">
            <w:pPr>
              <w:jc w:val="center"/>
              <w:rPr>
                <w:szCs w:val="24"/>
              </w:rPr>
            </w:pPr>
            <w:r w:rsidRPr="00112BE6">
              <w:rPr>
                <w:szCs w:val="24"/>
              </w:rPr>
              <w:t>Ø…: …m</w:t>
            </w:r>
          </w:p>
        </w:tc>
        <w:tc>
          <w:tcPr>
            <w:tcW w:w="900" w:type="dxa"/>
          </w:tcPr>
          <w:p w14:paraId="762AB293" w14:textId="77777777" w:rsidR="00FA17E1" w:rsidRPr="00112BE6" w:rsidRDefault="00FA17E1" w:rsidP="00952F78">
            <w:pPr>
              <w:jc w:val="center"/>
              <w:rPr>
                <w:szCs w:val="24"/>
              </w:rPr>
            </w:pPr>
            <w:r w:rsidRPr="00112BE6">
              <w:rPr>
                <w:szCs w:val="24"/>
              </w:rPr>
              <w:t>…trụ</w:t>
            </w:r>
          </w:p>
        </w:tc>
        <w:tc>
          <w:tcPr>
            <w:tcW w:w="1080" w:type="dxa"/>
          </w:tcPr>
          <w:p w14:paraId="5F11A7CA" w14:textId="77777777" w:rsidR="00FA17E1" w:rsidRPr="00112BE6" w:rsidRDefault="00FA17E1" w:rsidP="00952F78">
            <w:pPr>
              <w:jc w:val="center"/>
              <w:rPr>
                <w:szCs w:val="24"/>
              </w:rPr>
            </w:pPr>
            <w:r w:rsidRPr="00112BE6">
              <w:rPr>
                <w:szCs w:val="24"/>
              </w:rPr>
              <w:t>Ø…: …m</w:t>
            </w:r>
          </w:p>
        </w:tc>
        <w:tc>
          <w:tcPr>
            <w:tcW w:w="900" w:type="dxa"/>
          </w:tcPr>
          <w:p w14:paraId="435EC9EC" w14:textId="77777777" w:rsidR="00FA17E1" w:rsidRPr="00112BE6" w:rsidRDefault="00FA17E1" w:rsidP="00952F78">
            <w:pPr>
              <w:jc w:val="center"/>
              <w:rPr>
                <w:szCs w:val="24"/>
              </w:rPr>
            </w:pPr>
            <w:r w:rsidRPr="00112BE6">
              <w:rPr>
                <w:szCs w:val="24"/>
              </w:rPr>
              <w:t>…cái</w:t>
            </w:r>
          </w:p>
        </w:tc>
        <w:tc>
          <w:tcPr>
            <w:tcW w:w="900" w:type="dxa"/>
          </w:tcPr>
          <w:p w14:paraId="26753EE6" w14:textId="77777777" w:rsidR="00FA17E1" w:rsidRPr="00112BE6" w:rsidRDefault="00FA17E1" w:rsidP="00952F78">
            <w:pPr>
              <w:jc w:val="center"/>
              <w:rPr>
                <w:szCs w:val="24"/>
              </w:rPr>
            </w:pPr>
            <w:r w:rsidRPr="00112BE6">
              <w:rPr>
                <w:szCs w:val="24"/>
              </w:rPr>
              <w:t>Ø…: …m</w:t>
            </w:r>
          </w:p>
        </w:tc>
        <w:tc>
          <w:tcPr>
            <w:tcW w:w="1080" w:type="dxa"/>
          </w:tcPr>
          <w:p w14:paraId="7AFAC110" w14:textId="77777777" w:rsidR="00FA17E1" w:rsidRPr="00112BE6" w:rsidRDefault="00FA17E1" w:rsidP="00952F78">
            <w:pPr>
              <w:jc w:val="center"/>
              <w:rPr>
                <w:szCs w:val="24"/>
              </w:rPr>
            </w:pPr>
            <w:r w:rsidRPr="00112BE6">
              <w:rPr>
                <w:szCs w:val="24"/>
              </w:rPr>
              <w:t>…trụ</w:t>
            </w:r>
          </w:p>
        </w:tc>
        <w:tc>
          <w:tcPr>
            <w:tcW w:w="1080" w:type="dxa"/>
          </w:tcPr>
          <w:p w14:paraId="00CD75E8" w14:textId="77777777" w:rsidR="00FA17E1" w:rsidRPr="00112BE6" w:rsidRDefault="00FA17E1" w:rsidP="00952F78">
            <w:pPr>
              <w:jc w:val="center"/>
              <w:rPr>
                <w:szCs w:val="24"/>
              </w:rPr>
            </w:pPr>
            <w:r w:rsidRPr="00112BE6">
              <w:rPr>
                <w:szCs w:val="24"/>
              </w:rPr>
              <w:t>Ø…: …m</w:t>
            </w:r>
          </w:p>
        </w:tc>
        <w:tc>
          <w:tcPr>
            <w:tcW w:w="900" w:type="dxa"/>
          </w:tcPr>
          <w:p w14:paraId="6530F8C1" w14:textId="77777777" w:rsidR="00FA17E1" w:rsidRPr="00112BE6" w:rsidRDefault="00FA17E1" w:rsidP="00952F78">
            <w:pPr>
              <w:jc w:val="center"/>
              <w:rPr>
                <w:szCs w:val="24"/>
              </w:rPr>
            </w:pPr>
            <w:r w:rsidRPr="00112BE6">
              <w:rPr>
                <w:szCs w:val="24"/>
              </w:rPr>
              <w:t>…cái</w:t>
            </w:r>
          </w:p>
        </w:tc>
        <w:tc>
          <w:tcPr>
            <w:tcW w:w="1080" w:type="dxa"/>
          </w:tcPr>
          <w:p w14:paraId="22C3FC27" w14:textId="77777777" w:rsidR="00FA17E1" w:rsidRPr="00112BE6" w:rsidRDefault="00FA17E1" w:rsidP="00952F78">
            <w:pPr>
              <w:jc w:val="center"/>
              <w:rPr>
                <w:szCs w:val="24"/>
              </w:rPr>
            </w:pPr>
            <w:r w:rsidRPr="00112BE6">
              <w:rPr>
                <w:szCs w:val="24"/>
              </w:rPr>
              <w:t>Ø…: …m</w:t>
            </w:r>
          </w:p>
        </w:tc>
        <w:tc>
          <w:tcPr>
            <w:tcW w:w="1080" w:type="dxa"/>
          </w:tcPr>
          <w:p w14:paraId="53AD22A8" w14:textId="77777777" w:rsidR="00FA17E1" w:rsidRPr="00112BE6" w:rsidRDefault="00FA17E1" w:rsidP="00952F78">
            <w:pPr>
              <w:jc w:val="center"/>
              <w:rPr>
                <w:szCs w:val="24"/>
              </w:rPr>
            </w:pPr>
            <w:r w:rsidRPr="00112BE6">
              <w:rPr>
                <w:szCs w:val="24"/>
              </w:rPr>
              <w:t>…trụ</w:t>
            </w:r>
          </w:p>
        </w:tc>
        <w:tc>
          <w:tcPr>
            <w:tcW w:w="1080" w:type="dxa"/>
          </w:tcPr>
          <w:p w14:paraId="3417739A" w14:textId="77777777" w:rsidR="00FA17E1" w:rsidRPr="00112BE6" w:rsidRDefault="00FA17E1" w:rsidP="00952F78">
            <w:pPr>
              <w:jc w:val="center"/>
              <w:rPr>
                <w:szCs w:val="24"/>
              </w:rPr>
            </w:pPr>
            <w:r w:rsidRPr="00112BE6">
              <w:rPr>
                <w:szCs w:val="24"/>
              </w:rPr>
              <w:t>Ø…: …m</w:t>
            </w:r>
          </w:p>
        </w:tc>
        <w:tc>
          <w:tcPr>
            <w:tcW w:w="1080" w:type="dxa"/>
          </w:tcPr>
          <w:p w14:paraId="02BABC5B" w14:textId="77777777" w:rsidR="00FA17E1" w:rsidRPr="00112BE6" w:rsidRDefault="00FA17E1" w:rsidP="00952F78">
            <w:pPr>
              <w:rPr>
                <w:szCs w:val="24"/>
              </w:rPr>
            </w:pPr>
          </w:p>
        </w:tc>
      </w:tr>
      <w:tr w:rsidR="00FA17E1" w:rsidRPr="00112BE6" w14:paraId="0FBA0B82" w14:textId="77777777" w:rsidTr="00FA17E1">
        <w:tc>
          <w:tcPr>
            <w:tcW w:w="1800" w:type="dxa"/>
          </w:tcPr>
          <w:p w14:paraId="22A3AAA7" w14:textId="77777777" w:rsidR="00FA17E1" w:rsidRPr="00112BE6" w:rsidRDefault="00FA17E1" w:rsidP="00952F78">
            <w:pPr>
              <w:jc w:val="center"/>
              <w:rPr>
                <w:szCs w:val="24"/>
              </w:rPr>
            </w:pPr>
            <w:r w:rsidRPr="00112BE6">
              <w:rPr>
                <w:szCs w:val="24"/>
              </w:rPr>
              <w:t>Đường…</w:t>
            </w:r>
          </w:p>
        </w:tc>
        <w:tc>
          <w:tcPr>
            <w:tcW w:w="900" w:type="dxa"/>
          </w:tcPr>
          <w:p w14:paraId="7BD68701" w14:textId="77777777" w:rsidR="00FA17E1" w:rsidRPr="00112BE6" w:rsidRDefault="00FA17E1" w:rsidP="00952F78">
            <w:pPr>
              <w:jc w:val="center"/>
              <w:rPr>
                <w:szCs w:val="24"/>
              </w:rPr>
            </w:pPr>
            <w:r w:rsidRPr="00112BE6">
              <w:rPr>
                <w:szCs w:val="24"/>
              </w:rPr>
              <w:t>…cái</w:t>
            </w:r>
          </w:p>
        </w:tc>
        <w:tc>
          <w:tcPr>
            <w:tcW w:w="900" w:type="dxa"/>
          </w:tcPr>
          <w:p w14:paraId="7006365C" w14:textId="77777777" w:rsidR="00FA17E1" w:rsidRPr="00112BE6" w:rsidRDefault="00FA17E1" w:rsidP="00952F78">
            <w:pPr>
              <w:jc w:val="center"/>
              <w:rPr>
                <w:szCs w:val="24"/>
              </w:rPr>
            </w:pPr>
            <w:r w:rsidRPr="00112BE6">
              <w:rPr>
                <w:szCs w:val="24"/>
              </w:rPr>
              <w:t>Ø…: …m</w:t>
            </w:r>
          </w:p>
        </w:tc>
        <w:tc>
          <w:tcPr>
            <w:tcW w:w="900" w:type="dxa"/>
          </w:tcPr>
          <w:p w14:paraId="39605125" w14:textId="77777777" w:rsidR="00FA17E1" w:rsidRPr="00112BE6" w:rsidRDefault="00FA17E1" w:rsidP="00952F78">
            <w:pPr>
              <w:jc w:val="center"/>
              <w:rPr>
                <w:szCs w:val="24"/>
              </w:rPr>
            </w:pPr>
            <w:r w:rsidRPr="00112BE6">
              <w:rPr>
                <w:szCs w:val="24"/>
              </w:rPr>
              <w:t>…trụ</w:t>
            </w:r>
          </w:p>
        </w:tc>
        <w:tc>
          <w:tcPr>
            <w:tcW w:w="1080" w:type="dxa"/>
          </w:tcPr>
          <w:p w14:paraId="3F15DDAB" w14:textId="77777777" w:rsidR="00FA17E1" w:rsidRPr="00112BE6" w:rsidRDefault="00FA17E1" w:rsidP="00952F78">
            <w:pPr>
              <w:jc w:val="center"/>
              <w:rPr>
                <w:szCs w:val="24"/>
              </w:rPr>
            </w:pPr>
            <w:r w:rsidRPr="00112BE6">
              <w:rPr>
                <w:szCs w:val="24"/>
              </w:rPr>
              <w:t>Ø…: …m</w:t>
            </w:r>
          </w:p>
        </w:tc>
        <w:tc>
          <w:tcPr>
            <w:tcW w:w="900" w:type="dxa"/>
          </w:tcPr>
          <w:p w14:paraId="44E5D22C" w14:textId="77777777" w:rsidR="00FA17E1" w:rsidRPr="00112BE6" w:rsidRDefault="00FA17E1" w:rsidP="00952F78">
            <w:pPr>
              <w:jc w:val="center"/>
              <w:rPr>
                <w:szCs w:val="24"/>
              </w:rPr>
            </w:pPr>
            <w:r w:rsidRPr="00112BE6">
              <w:rPr>
                <w:szCs w:val="24"/>
              </w:rPr>
              <w:t>…cái</w:t>
            </w:r>
          </w:p>
        </w:tc>
        <w:tc>
          <w:tcPr>
            <w:tcW w:w="900" w:type="dxa"/>
          </w:tcPr>
          <w:p w14:paraId="3FBCAEC9" w14:textId="77777777" w:rsidR="00FA17E1" w:rsidRPr="00112BE6" w:rsidRDefault="00FA17E1" w:rsidP="00952F78">
            <w:pPr>
              <w:jc w:val="center"/>
              <w:rPr>
                <w:szCs w:val="24"/>
              </w:rPr>
            </w:pPr>
            <w:r w:rsidRPr="00112BE6">
              <w:rPr>
                <w:szCs w:val="24"/>
              </w:rPr>
              <w:t>Ø…: …m</w:t>
            </w:r>
          </w:p>
        </w:tc>
        <w:tc>
          <w:tcPr>
            <w:tcW w:w="1080" w:type="dxa"/>
          </w:tcPr>
          <w:p w14:paraId="448A35D4" w14:textId="77777777" w:rsidR="00FA17E1" w:rsidRPr="00112BE6" w:rsidRDefault="00FA17E1" w:rsidP="00952F78">
            <w:pPr>
              <w:jc w:val="center"/>
              <w:rPr>
                <w:szCs w:val="24"/>
              </w:rPr>
            </w:pPr>
            <w:r w:rsidRPr="00112BE6">
              <w:rPr>
                <w:szCs w:val="24"/>
              </w:rPr>
              <w:t>…trụ</w:t>
            </w:r>
          </w:p>
        </w:tc>
        <w:tc>
          <w:tcPr>
            <w:tcW w:w="1080" w:type="dxa"/>
          </w:tcPr>
          <w:p w14:paraId="053FD392" w14:textId="77777777" w:rsidR="00FA17E1" w:rsidRPr="00112BE6" w:rsidRDefault="00FA17E1" w:rsidP="00952F78">
            <w:pPr>
              <w:jc w:val="center"/>
              <w:rPr>
                <w:szCs w:val="24"/>
              </w:rPr>
            </w:pPr>
            <w:r w:rsidRPr="00112BE6">
              <w:rPr>
                <w:szCs w:val="24"/>
              </w:rPr>
              <w:t>Ø…: …m</w:t>
            </w:r>
          </w:p>
        </w:tc>
        <w:tc>
          <w:tcPr>
            <w:tcW w:w="900" w:type="dxa"/>
          </w:tcPr>
          <w:p w14:paraId="7CA43B70" w14:textId="77777777" w:rsidR="00FA17E1" w:rsidRPr="00112BE6" w:rsidRDefault="00FA17E1" w:rsidP="00952F78">
            <w:pPr>
              <w:jc w:val="center"/>
              <w:rPr>
                <w:szCs w:val="24"/>
              </w:rPr>
            </w:pPr>
            <w:r w:rsidRPr="00112BE6">
              <w:rPr>
                <w:szCs w:val="24"/>
              </w:rPr>
              <w:t>…cái</w:t>
            </w:r>
          </w:p>
        </w:tc>
        <w:tc>
          <w:tcPr>
            <w:tcW w:w="1080" w:type="dxa"/>
          </w:tcPr>
          <w:p w14:paraId="438928C1" w14:textId="77777777" w:rsidR="00FA17E1" w:rsidRPr="00112BE6" w:rsidRDefault="00FA17E1" w:rsidP="00952F78">
            <w:pPr>
              <w:jc w:val="center"/>
              <w:rPr>
                <w:szCs w:val="24"/>
              </w:rPr>
            </w:pPr>
            <w:r w:rsidRPr="00112BE6">
              <w:rPr>
                <w:szCs w:val="24"/>
              </w:rPr>
              <w:t>Ø…: …m</w:t>
            </w:r>
          </w:p>
        </w:tc>
        <w:tc>
          <w:tcPr>
            <w:tcW w:w="1080" w:type="dxa"/>
          </w:tcPr>
          <w:p w14:paraId="7FED51B2" w14:textId="77777777" w:rsidR="00FA17E1" w:rsidRPr="00112BE6" w:rsidRDefault="00FA17E1" w:rsidP="00952F78">
            <w:pPr>
              <w:jc w:val="center"/>
              <w:rPr>
                <w:szCs w:val="24"/>
              </w:rPr>
            </w:pPr>
            <w:r w:rsidRPr="00112BE6">
              <w:rPr>
                <w:szCs w:val="24"/>
              </w:rPr>
              <w:t>…trụ</w:t>
            </w:r>
          </w:p>
        </w:tc>
        <w:tc>
          <w:tcPr>
            <w:tcW w:w="1080" w:type="dxa"/>
          </w:tcPr>
          <w:p w14:paraId="4E6414D8" w14:textId="77777777" w:rsidR="00FA17E1" w:rsidRPr="00112BE6" w:rsidRDefault="00FA17E1" w:rsidP="00952F78">
            <w:pPr>
              <w:jc w:val="center"/>
              <w:rPr>
                <w:szCs w:val="24"/>
              </w:rPr>
            </w:pPr>
            <w:r w:rsidRPr="00112BE6">
              <w:rPr>
                <w:szCs w:val="24"/>
              </w:rPr>
              <w:t>Ø…: …m</w:t>
            </w:r>
          </w:p>
        </w:tc>
        <w:tc>
          <w:tcPr>
            <w:tcW w:w="1080" w:type="dxa"/>
          </w:tcPr>
          <w:p w14:paraId="708093FC" w14:textId="77777777" w:rsidR="00FA17E1" w:rsidRPr="00112BE6" w:rsidRDefault="00FA17E1" w:rsidP="00952F78">
            <w:pPr>
              <w:rPr>
                <w:szCs w:val="24"/>
              </w:rPr>
            </w:pPr>
          </w:p>
        </w:tc>
      </w:tr>
      <w:tr w:rsidR="00FA17E1" w:rsidRPr="00112BE6" w14:paraId="6BDC94A6" w14:textId="77777777" w:rsidTr="00FA17E1">
        <w:tc>
          <w:tcPr>
            <w:tcW w:w="1800" w:type="dxa"/>
          </w:tcPr>
          <w:p w14:paraId="6F582F7F" w14:textId="77777777" w:rsidR="00FA17E1" w:rsidRPr="00112BE6" w:rsidRDefault="00FA17E1" w:rsidP="00952F78">
            <w:pPr>
              <w:jc w:val="center"/>
              <w:rPr>
                <w:szCs w:val="24"/>
              </w:rPr>
            </w:pPr>
            <w:r w:rsidRPr="00112BE6">
              <w:rPr>
                <w:szCs w:val="24"/>
              </w:rPr>
              <w:t>Tổng cộng</w:t>
            </w:r>
          </w:p>
        </w:tc>
        <w:tc>
          <w:tcPr>
            <w:tcW w:w="900" w:type="dxa"/>
          </w:tcPr>
          <w:p w14:paraId="252320F6" w14:textId="77777777" w:rsidR="00FA17E1" w:rsidRPr="00112BE6" w:rsidRDefault="00FA17E1" w:rsidP="00952F78">
            <w:pPr>
              <w:jc w:val="center"/>
              <w:rPr>
                <w:szCs w:val="24"/>
              </w:rPr>
            </w:pPr>
            <w:r w:rsidRPr="00112BE6">
              <w:rPr>
                <w:szCs w:val="24"/>
              </w:rPr>
              <w:t>…cái</w:t>
            </w:r>
          </w:p>
        </w:tc>
        <w:tc>
          <w:tcPr>
            <w:tcW w:w="900" w:type="dxa"/>
          </w:tcPr>
          <w:p w14:paraId="4FB440BA" w14:textId="77777777" w:rsidR="00FA17E1" w:rsidRPr="00112BE6" w:rsidRDefault="00FA17E1" w:rsidP="00952F78">
            <w:pPr>
              <w:jc w:val="center"/>
              <w:rPr>
                <w:szCs w:val="24"/>
              </w:rPr>
            </w:pPr>
            <w:r w:rsidRPr="00112BE6">
              <w:rPr>
                <w:szCs w:val="24"/>
              </w:rPr>
              <w:t>Ø…: …m</w:t>
            </w:r>
          </w:p>
        </w:tc>
        <w:tc>
          <w:tcPr>
            <w:tcW w:w="900" w:type="dxa"/>
          </w:tcPr>
          <w:p w14:paraId="512404B9" w14:textId="77777777" w:rsidR="00FA17E1" w:rsidRPr="00112BE6" w:rsidRDefault="00FA17E1" w:rsidP="00952F78">
            <w:pPr>
              <w:jc w:val="center"/>
              <w:rPr>
                <w:szCs w:val="24"/>
              </w:rPr>
            </w:pPr>
            <w:r w:rsidRPr="00112BE6">
              <w:rPr>
                <w:szCs w:val="24"/>
              </w:rPr>
              <w:t>…trụ</w:t>
            </w:r>
          </w:p>
        </w:tc>
        <w:tc>
          <w:tcPr>
            <w:tcW w:w="1080" w:type="dxa"/>
          </w:tcPr>
          <w:p w14:paraId="6DD60F49" w14:textId="77777777" w:rsidR="00FA17E1" w:rsidRPr="00112BE6" w:rsidRDefault="00FA17E1" w:rsidP="00952F78">
            <w:pPr>
              <w:jc w:val="center"/>
              <w:rPr>
                <w:szCs w:val="24"/>
              </w:rPr>
            </w:pPr>
            <w:r w:rsidRPr="00112BE6">
              <w:rPr>
                <w:szCs w:val="24"/>
              </w:rPr>
              <w:t>Ø…: …m</w:t>
            </w:r>
          </w:p>
        </w:tc>
        <w:tc>
          <w:tcPr>
            <w:tcW w:w="900" w:type="dxa"/>
          </w:tcPr>
          <w:p w14:paraId="48155ACE" w14:textId="77777777" w:rsidR="00FA17E1" w:rsidRPr="00112BE6" w:rsidRDefault="00FA17E1" w:rsidP="00952F78">
            <w:pPr>
              <w:jc w:val="center"/>
              <w:rPr>
                <w:szCs w:val="24"/>
              </w:rPr>
            </w:pPr>
            <w:r w:rsidRPr="00112BE6">
              <w:rPr>
                <w:szCs w:val="24"/>
              </w:rPr>
              <w:t>…cái</w:t>
            </w:r>
          </w:p>
        </w:tc>
        <w:tc>
          <w:tcPr>
            <w:tcW w:w="900" w:type="dxa"/>
          </w:tcPr>
          <w:p w14:paraId="76497144" w14:textId="77777777" w:rsidR="00FA17E1" w:rsidRPr="00112BE6" w:rsidRDefault="00FA17E1" w:rsidP="00952F78">
            <w:pPr>
              <w:jc w:val="center"/>
              <w:rPr>
                <w:szCs w:val="24"/>
              </w:rPr>
            </w:pPr>
            <w:r w:rsidRPr="00112BE6">
              <w:rPr>
                <w:szCs w:val="24"/>
              </w:rPr>
              <w:t>Ø…: …m</w:t>
            </w:r>
          </w:p>
        </w:tc>
        <w:tc>
          <w:tcPr>
            <w:tcW w:w="1080" w:type="dxa"/>
          </w:tcPr>
          <w:p w14:paraId="7A8B3523" w14:textId="77777777" w:rsidR="00FA17E1" w:rsidRPr="00112BE6" w:rsidRDefault="00FA17E1" w:rsidP="00952F78">
            <w:pPr>
              <w:jc w:val="center"/>
              <w:rPr>
                <w:szCs w:val="24"/>
              </w:rPr>
            </w:pPr>
            <w:r w:rsidRPr="00112BE6">
              <w:rPr>
                <w:szCs w:val="24"/>
              </w:rPr>
              <w:t>…trụ</w:t>
            </w:r>
          </w:p>
        </w:tc>
        <w:tc>
          <w:tcPr>
            <w:tcW w:w="1080" w:type="dxa"/>
          </w:tcPr>
          <w:p w14:paraId="49826E3C" w14:textId="77777777" w:rsidR="00FA17E1" w:rsidRPr="00112BE6" w:rsidRDefault="00FA17E1" w:rsidP="00952F78">
            <w:pPr>
              <w:jc w:val="center"/>
              <w:rPr>
                <w:szCs w:val="24"/>
              </w:rPr>
            </w:pPr>
            <w:r w:rsidRPr="00112BE6">
              <w:rPr>
                <w:szCs w:val="24"/>
              </w:rPr>
              <w:t>Ø…: …m</w:t>
            </w:r>
          </w:p>
        </w:tc>
        <w:tc>
          <w:tcPr>
            <w:tcW w:w="900" w:type="dxa"/>
          </w:tcPr>
          <w:p w14:paraId="2BCBCAA4" w14:textId="77777777" w:rsidR="00FA17E1" w:rsidRPr="00112BE6" w:rsidRDefault="00FA17E1" w:rsidP="00952F78">
            <w:pPr>
              <w:jc w:val="center"/>
              <w:rPr>
                <w:szCs w:val="24"/>
              </w:rPr>
            </w:pPr>
            <w:r w:rsidRPr="00112BE6">
              <w:rPr>
                <w:szCs w:val="24"/>
              </w:rPr>
              <w:t>…cái</w:t>
            </w:r>
          </w:p>
        </w:tc>
        <w:tc>
          <w:tcPr>
            <w:tcW w:w="1080" w:type="dxa"/>
          </w:tcPr>
          <w:p w14:paraId="4429BD0F" w14:textId="77777777" w:rsidR="00FA17E1" w:rsidRPr="00112BE6" w:rsidRDefault="00FA17E1" w:rsidP="00952F78">
            <w:pPr>
              <w:jc w:val="center"/>
              <w:rPr>
                <w:szCs w:val="24"/>
              </w:rPr>
            </w:pPr>
            <w:r w:rsidRPr="00112BE6">
              <w:rPr>
                <w:szCs w:val="24"/>
              </w:rPr>
              <w:t>Ø…: …m</w:t>
            </w:r>
          </w:p>
        </w:tc>
        <w:tc>
          <w:tcPr>
            <w:tcW w:w="1080" w:type="dxa"/>
          </w:tcPr>
          <w:p w14:paraId="1046CD3B" w14:textId="77777777" w:rsidR="00FA17E1" w:rsidRPr="00112BE6" w:rsidRDefault="00FA17E1" w:rsidP="00952F78">
            <w:pPr>
              <w:jc w:val="center"/>
              <w:rPr>
                <w:szCs w:val="24"/>
              </w:rPr>
            </w:pPr>
            <w:r w:rsidRPr="00112BE6">
              <w:rPr>
                <w:szCs w:val="24"/>
              </w:rPr>
              <w:t>…trụ</w:t>
            </w:r>
          </w:p>
        </w:tc>
        <w:tc>
          <w:tcPr>
            <w:tcW w:w="1080" w:type="dxa"/>
          </w:tcPr>
          <w:p w14:paraId="073C0FAD" w14:textId="77777777" w:rsidR="00FA17E1" w:rsidRPr="00112BE6" w:rsidRDefault="00FA17E1" w:rsidP="00952F78">
            <w:pPr>
              <w:jc w:val="center"/>
              <w:rPr>
                <w:szCs w:val="24"/>
              </w:rPr>
            </w:pPr>
            <w:r w:rsidRPr="00112BE6">
              <w:rPr>
                <w:szCs w:val="24"/>
              </w:rPr>
              <w:t>Ø…: …m</w:t>
            </w:r>
          </w:p>
        </w:tc>
        <w:tc>
          <w:tcPr>
            <w:tcW w:w="1080" w:type="dxa"/>
          </w:tcPr>
          <w:p w14:paraId="26321F04" w14:textId="77777777" w:rsidR="00FA17E1" w:rsidRPr="00112BE6" w:rsidRDefault="00FA17E1" w:rsidP="00952F78">
            <w:pPr>
              <w:rPr>
                <w:szCs w:val="24"/>
              </w:rPr>
            </w:pPr>
          </w:p>
        </w:tc>
      </w:tr>
    </w:tbl>
    <w:p w14:paraId="083F86FD" w14:textId="77777777" w:rsidR="00FA17E1" w:rsidRPr="00112BE6" w:rsidRDefault="00FA17E1" w:rsidP="00952F78">
      <w:pPr>
        <w:tabs>
          <w:tab w:val="left" w:pos="8728"/>
        </w:tabs>
        <w:spacing w:after="600"/>
        <w:ind w:left="-1260"/>
        <w:rPr>
          <w:szCs w:val="24"/>
        </w:rPr>
      </w:pPr>
      <w:r w:rsidRPr="00112BE6">
        <w:rPr>
          <w:szCs w:val="24"/>
        </w:rPr>
        <w:t>6. Hệ thống cấp điện:</w:t>
      </w:r>
    </w:p>
    <w:tbl>
      <w:tblPr>
        <w:tblW w:w="147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022"/>
        <w:gridCol w:w="1123"/>
        <w:gridCol w:w="1310"/>
        <w:gridCol w:w="868"/>
        <w:gridCol w:w="870"/>
        <w:gridCol w:w="849"/>
        <w:gridCol w:w="1310"/>
        <w:gridCol w:w="868"/>
        <w:gridCol w:w="870"/>
        <w:gridCol w:w="849"/>
        <w:gridCol w:w="1310"/>
        <w:gridCol w:w="868"/>
        <w:gridCol w:w="1029"/>
      </w:tblGrid>
      <w:tr w:rsidR="00FA17E1" w:rsidRPr="00112BE6" w14:paraId="19B43EFE" w14:textId="77777777" w:rsidTr="00FA17E1">
        <w:tc>
          <w:tcPr>
            <w:tcW w:w="1800" w:type="dxa"/>
            <w:vMerge w:val="restart"/>
            <w:vAlign w:val="center"/>
          </w:tcPr>
          <w:p w14:paraId="082A53EE" w14:textId="77777777" w:rsidR="00FA17E1" w:rsidRPr="00112BE6" w:rsidRDefault="00FA17E1" w:rsidP="00952F78">
            <w:pPr>
              <w:jc w:val="center"/>
              <w:rPr>
                <w:szCs w:val="24"/>
              </w:rPr>
            </w:pPr>
            <w:r w:rsidRPr="00112BE6">
              <w:rPr>
                <w:szCs w:val="24"/>
              </w:rPr>
              <w:lastRenderedPageBreak/>
              <w:t>Tên đường</w:t>
            </w:r>
          </w:p>
        </w:tc>
        <w:tc>
          <w:tcPr>
            <w:tcW w:w="4369" w:type="dxa"/>
            <w:gridSpan w:val="4"/>
            <w:vAlign w:val="center"/>
          </w:tcPr>
          <w:p w14:paraId="5AE297E4" w14:textId="77777777" w:rsidR="00FA17E1" w:rsidRPr="00112BE6" w:rsidRDefault="00FA17E1" w:rsidP="00952F78">
            <w:pPr>
              <w:spacing w:before="0"/>
              <w:jc w:val="center"/>
              <w:rPr>
                <w:szCs w:val="24"/>
              </w:rPr>
            </w:pPr>
            <w:r w:rsidRPr="00112BE6">
              <w:rPr>
                <w:szCs w:val="24"/>
              </w:rPr>
              <w:t>Theo hồ sơ quy hoạch</w:t>
            </w:r>
          </w:p>
        </w:tc>
        <w:tc>
          <w:tcPr>
            <w:tcW w:w="3707" w:type="dxa"/>
            <w:gridSpan w:val="4"/>
            <w:vAlign w:val="center"/>
          </w:tcPr>
          <w:p w14:paraId="41E9FC24" w14:textId="77777777" w:rsidR="00FA17E1" w:rsidRPr="00112BE6" w:rsidRDefault="00FA17E1" w:rsidP="00952F78">
            <w:pPr>
              <w:spacing w:before="0"/>
              <w:jc w:val="center"/>
              <w:rPr>
                <w:szCs w:val="24"/>
              </w:rPr>
            </w:pPr>
            <w:r w:rsidRPr="00112BE6">
              <w:rPr>
                <w:szCs w:val="24"/>
              </w:rPr>
              <w:t>Theo hồ sơ thiết kế</w:t>
            </w:r>
          </w:p>
        </w:tc>
        <w:tc>
          <w:tcPr>
            <w:tcW w:w="3682" w:type="dxa"/>
            <w:gridSpan w:val="4"/>
            <w:vAlign w:val="center"/>
          </w:tcPr>
          <w:p w14:paraId="487AC3A6" w14:textId="77777777" w:rsidR="00FA17E1" w:rsidRPr="00112BE6" w:rsidRDefault="00FA17E1" w:rsidP="00952F78">
            <w:pPr>
              <w:spacing w:before="0"/>
              <w:jc w:val="center"/>
              <w:rPr>
                <w:szCs w:val="24"/>
              </w:rPr>
            </w:pPr>
            <w:r w:rsidRPr="00112BE6">
              <w:rPr>
                <w:szCs w:val="24"/>
              </w:rPr>
              <w:t>Theo hồ sơ hoàn công</w:t>
            </w:r>
          </w:p>
        </w:tc>
        <w:tc>
          <w:tcPr>
            <w:tcW w:w="1202" w:type="dxa"/>
            <w:vMerge w:val="restart"/>
            <w:vAlign w:val="center"/>
          </w:tcPr>
          <w:p w14:paraId="28B09797" w14:textId="77777777" w:rsidR="00FA17E1" w:rsidRPr="00112BE6" w:rsidRDefault="00FA17E1" w:rsidP="00952F78">
            <w:pPr>
              <w:jc w:val="center"/>
              <w:rPr>
                <w:szCs w:val="24"/>
              </w:rPr>
            </w:pPr>
            <w:r w:rsidRPr="00112BE6">
              <w:rPr>
                <w:szCs w:val="24"/>
              </w:rPr>
              <w:t>Ghi chú</w:t>
            </w:r>
          </w:p>
        </w:tc>
      </w:tr>
      <w:tr w:rsidR="00FA17E1" w:rsidRPr="00112BE6" w14:paraId="6FC22C8C" w14:textId="77777777" w:rsidTr="00FA17E1">
        <w:tc>
          <w:tcPr>
            <w:tcW w:w="1800" w:type="dxa"/>
            <w:vMerge/>
            <w:vAlign w:val="center"/>
          </w:tcPr>
          <w:p w14:paraId="32E16686" w14:textId="77777777" w:rsidR="00FA17E1" w:rsidRPr="00112BE6" w:rsidRDefault="00FA17E1" w:rsidP="00952F78">
            <w:pPr>
              <w:jc w:val="center"/>
              <w:rPr>
                <w:szCs w:val="24"/>
              </w:rPr>
            </w:pPr>
          </w:p>
        </w:tc>
        <w:tc>
          <w:tcPr>
            <w:tcW w:w="1080" w:type="dxa"/>
            <w:vAlign w:val="center"/>
          </w:tcPr>
          <w:p w14:paraId="0C26EAC4" w14:textId="77777777" w:rsidR="00FA17E1" w:rsidRPr="00112BE6" w:rsidRDefault="00FA17E1" w:rsidP="00952F78">
            <w:pPr>
              <w:spacing w:before="0"/>
              <w:jc w:val="center"/>
              <w:rPr>
                <w:szCs w:val="24"/>
              </w:rPr>
            </w:pPr>
            <w:r w:rsidRPr="00112BE6">
              <w:rPr>
                <w:szCs w:val="24"/>
              </w:rPr>
              <w:t>Nguồn điện cấp</w:t>
            </w:r>
          </w:p>
        </w:tc>
        <w:tc>
          <w:tcPr>
            <w:tcW w:w="1254" w:type="dxa"/>
            <w:vAlign w:val="center"/>
          </w:tcPr>
          <w:p w14:paraId="4C090AA3" w14:textId="77777777" w:rsidR="00FA17E1" w:rsidRPr="00112BE6" w:rsidRDefault="00FA17E1" w:rsidP="00952F78">
            <w:pPr>
              <w:spacing w:before="0"/>
              <w:jc w:val="center"/>
              <w:rPr>
                <w:szCs w:val="24"/>
              </w:rPr>
            </w:pPr>
            <w:r w:rsidRPr="00112BE6">
              <w:rPr>
                <w:szCs w:val="24"/>
              </w:rPr>
              <w:t>Số lượng trạm biến áp</w:t>
            </w:r>
          </w:p>
        </w:tc>
        <w:tc>
          <w:tcPr>
            <w:tcW w:w="1153" w:type="dxa"/>
            <w:vAlign w:val="center"/>
          </w:tcPr>
          <w:p w14:paraId="11E9FA37" w14:textId="77777777" w:rsidR="00FA17E1" w:rsidRPr="00112BE6" w:rsidRDefault="00FA17E1" w:rsidP="00952F78">
            <w:pPr>
              <w:spacing w:before="0"/>
              <w:jc w:val="center"/>
              <w:rPr>
                <w:szCs w:val="24"/>
              </w:rPr>
            </w:pPr>
            <w:r w:rsidRPr="00112BE6">
              <w:rPr>
                <w:szCs w:val="24"/>
              </w:rPr>
              <w:t>Số lượng trụ điện, tủ điện</w:t>
            </w:r>
          </w:p>
        </w:tc>
        <w:tc>
          <w:tcPr>
            <w:tcW w:w="882" w:type="dxa"/>
            <w:vAlign w:val="center"/>
          </w:tcPr>
          <w:p w14:paraId="5830D224" w14:textId="77777777" w:rsidR="00FA17E1" w:rsidRPr="00112BE6" w:rsidRDefault="00FA17E1" w:rsidP="00952F78">
            <w:pPr>
              <w:spacing w:before="0"/>
              <w:jc w:val="center"/>
              <w:rPr>
                <w:szCs w:val="24"/>
              </w:rPr>
            </w:pPr>
            <w:r w:rsidRPr="00112BE6">
              <w:rPr>
                <w:szCs w:val="24"/>
              </w:rPr>
              <w:t>Cách bố trí dây (ngầm hay trên cao)</w:t>
            </w:r>
          </w:p>
        </w:tc>
        <w:tc>
          <w:tcPr>
            <w:tcW w:w="796" w:type="dxa"/>
            <w:vAlign w:val="center"/>
          </w:tcPr>
          <w:p w14:paraId="63FA97D3" w14:textId="77777777" w:rsidR="00FA17E1" w:rsidRPr="00112BE6" w:rsidRDefault="00FA17E1" w:rsidP="00952F78">
            <w:pPr>
              <w:spacing w:before="0"/>
              <w:jc w:val="center"/>
              <w:rPr>
                <w:szCs w:val="24"/>
              </w:rPr>
            </w:pPr>
            <w:r w:rsidRPr="00112BE6">
              <w:rPr>
                <w:szCs w:val="24"/>
              </w:rPr>
              <w:t>Nguồn điện cấp</w:t>
            </w:r>
          </w:p>
        </w:tc>
        <w:tc>
          <w:tcPr>
            <w:tcW w:w="876" w:type="dxa"/>
            <w:vAlign w:val="center"/>
          </w:tcPr>
          <w:p w14:paraId="1F9F774F" w14:textId="77777777" w:rsidR="00FA17E1" w:rsidRPr="00112BE6" w:rsidRDefault="00FA17E1" w:rsidP="00952F78">
            <w:pPr>
              <w:spacing w:before="0"/>
              <w:jc w:val="center"/>
              <w:rPr>
                <w:szCs w:val="24"/>
              </w:rPr>
            </w:pPr>
            <w:r w:rsidRPr="00112BE6">
              <w:rPr>
                <w:szCs w:val="24"/>
              </w:rPr>
              <w:t>Số lượng trạm biến áp</w:t>
            </w:r>
          </w:p>
        </w:tc>
        <w:tc>
          <w:tcPr>
            <w:tcW w:w="1153" w:type="dxa"/>
            <w:vAlign w:val="center"/>
          </w:tcPr>
          <w:p w14:paraId="43B0DCA1" w14:textId="77777777" w:rsidR="00FA17E1" w:rsidRPr="00112BE6" w:rsidRDefault="00FA17E1" w:rsidP="00952F78">
            <w:pPr>
              <w:spacing w:before="0"/>
              <w:jc w:val="center"/>
              <w:rPr>
                <w:szCs w:val="24"/>
              </w:rPr>
            </w:pPr>
            <w:r w:rsidRPr="00112BE6">
              <w:rPr>
                <w:szCs w:val="24"/>
              </w:rPr>
              <w:t>Số lượng trụ điện, tủ điện</w:t>
            </w:r>
          </w:p>
        </w:tc>
        <w:tc>
          <w:tcPr>
            <w:tcW w:w="882" w:type="dxa"/>
            <w:vAlign w:val="center"/>
          </w:tcPr>
          <w:p w14:paraId="730CD88A" w14:textId="77777777" w:rsidR="00FA17E1" w:rsidRPr="00112BE6" w:rsidRDefault="00FA17E1" w:rsidP="00952F78">
            <w:pPr>
              <w:spacing w:before="0"/>
              <w:jc w:val="center"/>
              <w:rPr>
                <w:szCs w:val="24"/>
              </w:rPr>
            </w:pPr>
            <w:r w:rsidRPr="00112BE6">
              <w:rPr>
                <w:szCs w:val="24"/>
              </w:rPr>
              <w:t>Cách bố trí dây (ngầm hay trên cao)</w:t>
            </w:r>
          </w:p>
        </w:tc>
        <w:tc>
          <w:tcPr>
            <w:tcW w:w="796" w:type="dxa"/>
            <w:vAlign w:val="center"/>
          </w:tcPr>
          <w:p w14:paraId="4EDC0DFC" w14:textId="77777777" w:rsidR="00FA17E1" w:rsidRPr="00112BE6" w:rsidRDefault="00FA17E1" w:rsidP="00952F78">
            <w:pPr>
              <w:spacing w:before="0"/>
              <w:jc w:val="center"/>
              <w:rPr>
                <w:szCs w:val="24"/>
              </w:rPr>
            </w:pPr>
            <w:r w:rsidRPr="00112BE6">
              <w:rPr>
                <w:szCs w:val="24"/>
              </w:rPr>
              <w:t>Nguồn điện cấp</w:t>
            </w:r>
          </w:p>
        </w:tc>
        <w:tc>
          <w:tcPr>
            <w:tcW w:w="876" w:type="dxa"/>
            <w:vAlign w:val="center"/>
          </w:tcPr>
          <w:p w14:paraId="6B114D18" w14:textId="77777777" w:rsidR="00FA17E1" w:rsidRPr="00112BE6" w:rsidRDefault="00FA17E1" w:rsidP="00952F78">
            <w:pPr>
              <w:spacing w:before="0"/>
              <w:jc w:val="center"/>
              <w:rPr>
                <w:szCs w:val="24"/>
              </w:rPr>
            </w:pPr>
            <w:r w:rsidRPr="00112BE6">
              <w:rPr>
                <w:szCs w:val="24"/>
              </w:rPr>
              <w:t>Số lượng trạm biến áp</w:t>
            </w:r>
          </w:p>
        </w:tc>
        <w:tc>
          <w:tcPr>
            <w:tcW w:w="1127" w:type="dxa"/>
            <w:vAlign w:val="center"/>
          </w:tcPr>
          <w:p w14:paraId="11C775AD" w14:textId="77777777" w:rsidR="00FA17E1" w:rsidRPr="00112BE6" w:rsidRDefault="00FA17E1" w:rsidP="00952F78">
            <w:pPr>
              <w:spacing w:before="0"/>
              <w:jc w:val="center"/>
              <w:rPr>
                <w:szCs w:val="24"/>
              </w:rPr>
            </w:pPr>
            <w:r w:rsidRPr="00112BE6">
              <w:rPr>
                <w:szCs w:val="24"/>
              </w:rPr>
              <w:t>Số lượng trụ điện, tủ điện</w:t>
            </w:r>
          </w:p>
        </w:tc>
        <w:tc>
          <w:tcPr>
            <w:tcW w:w="883" w:type="dxa"/>
            <w:vAlign w:val="center"/>
          </w:tcPr>
          <w:p w14:paraId="2BFA2D50" w14:textId="77777777" w:rsidR="00FA17E1" w:rsidRPr="00112BE6" w:rsidRDefault="00FA17E1" w:rsidP="00952F78">
            <w:pPr>
              <w:spacing w:before="0"/>
              <w:jc w:val="center"/>
              <w:rPr>
                <w:szCs w:val="24"/>
              </w:rPr>
            </w:pPr>
            <w:r w:rsidRPr="00112BE6">
              <w:rPr>
                <w:szCs w:val="24"/>
              </w:rPr>
              <w:t>Cách bố trí dây (ngầm hay trên cao)</w:t>
            </w:r>
          </w:p>
        </w:tc>
        <w:tc>
          <w:tcPr>
            <w:tcW w:w="1202" w:type="dxa"/>
            <w:vMerge/>
            <w:vAlign w:val="center"/>
          </w:tcPr>
          <w:p w14:paraId="37A92A22" w14:textId="77777777" w:rsidR="00FA17E1" w:rsidRPr="00112BE6" w:rsidRDefault="00FA17E1" w:rsidP="00952F78">
            <w:pPr>
              <w:jc w:val="center"/>
              <w:rPr>
                <w:szCs w:val="24"/>
              </w:rPr>
            </w:pPr>
          </w:p>
        </w:tc>
      </w:tr>
      <w:tr w:rsidR="00FA17E1" w:rsidRPr="00112BE6" w14:paraId="3DA8598F" w14:textId="77777777" w:rsidTr="00FA17E1">
        <w:tc>
          <w:tcPr>
            <w:tcW w:w="1800" w:type="dxa"/>
            <w:vMerge w:val="restart"/>
            <w:vAlign w:val="center"/>
          </w:tcPr>
          <w:p w14:paraId="0733DAAB" w14:textId="77777777" w:rsidR="00FA17E1" w:rsidRPr="00112BE6" w:rsidRDefault="00FA17E1" w:rsidP="00952F78">
            <w:pPr>
              <w:jc w:val="center"/>
              <w:rPr>
                <w:szCs w:val="24"/>
              </w:rPr>
            </w:pPr>
            <w:r w:rsidRPr="00112BE6">
              <w:rPr>
                <w:szCs w:val="24"/>
              </w:rPr>
              <w:t>Đường…</w:t>
            </w:r>
          </w:p>
        </w:tc>
        <w:tc>
          <w:tcPr>
            <w:tcW w:w="1080" w:type="dxa"/>
            <w:vAlign w:val="center"/>
          </w:tcPr>
          <w:p w14:paraId="6B58837F" w14:textId="77777777" w:rsidR="00FA17E1" w:rsidRPr="00112BE6" w:rsidRDefault="00FA17E1" w:rsidP="00952F78">
            <w:pPr>
              <w:jc w:val="center"/>
              <w:rPr>
                <w:szCs w:val="24"/>
              </w:rPr>
            </w:pPr>
            <w:r w:rsidRPr="00112BE6">
              <w:rPr>
                <w:szCs w:val="24"/>
              </w:rPr>
              <w:t>… vol</w:t>
            </w:r>
          </w:p>
        </w:tc>
        <w:tc>
          <w:tcPr>
            <w:tcW w:w="1254" w:type="dxa"/>
            <w:vAlign w:val="center"/>
          </w:tcPr>
          <w:p w14:paraId="3DB993E0" w14:textId="77777777" w:rsidR="00FA17E1" w:rsidRPr="00112BE6" w:rsidRDefault="00FA17E1" w:rsidP="00952F78">
            <w:pPr>
              <w:jc w:val="center"/>
              <w:rPr>
                <w:szCs w:val="24"/>
              </w:rPr>
            </w:pPr>
            <w:r w:rsidRPr="00112BE6">
              <w:rPr>
                <w:szCs w:val="24"/>
              </w:rPr>
              <w:t>… cái</w:t>
            </w:r>
          </w:p>
        </w:tc>
        <w:tc>
          <w:tcPr>
            <w:tcW w:w="1153" w:type="dxa"/>
            <w:vAlign w:val="center"/>
          </w:tcPr>
          <w:p w14:paraId="136AD238" w14:textId="77777777" w:rsidR="00FA17E1" w:rsidRPr="00112BE6" w:rsidRDefault="00FA17E1" w:rsidP="00952F78">
            <w:pPr>
              <w:jc w:val="center"/>
              <w:rPr>
                <w:szCs w:val="24"/>
              </w:rPr>
            </w:pPr>
            <w:r w:rsidRPr="00112BE6">
              <w:rPr>
                <w:szCs w:val="24"/>
              </w:rPr>
              <w:t>…trụ:…cái</w:t>
            </w:r>
          </w:p>
        </w:tc>
        <w:tc>
          <w:tcPr>
            <w:tcW w:w="882" w:type="dxa"/>
            <w:vAlign w:val="center"/>
          </w:tcPr>
          <w:p w14:paraId="040F59A8" w14:textId="77777777" w:rsidR="00FA17E1" w:rsidRPr="00112BE6" w:rsidRDefault="00FA17E1" w:rsidP="00952F78">
            <w:pPr>
              <w:jc w:val="center"/>
              <w:rPr>
                <w:szCs w:val="24"/>
              </w:rPr>
            </w:pPr>
          </w:p>
        </w:tc>
        <w:tc>
          <w:tcPr>
            <w:tcW w:w="796" w:type="dxa"/>
            <w:vAlign w:val="center"/>
          </w:tcPr>
          <w:p w14:paraId="5BEF350E" w14:textId="77777777" w:rsidR="00FA17E1" w:rsidRPr="00112BE6" w:rsidRDefault="00FA17E1" w:rsidP="00952F78">
            <w:pPr>
              <w:jc w:val="center"/>
              <w:rPr>
                <w:szCs w:val="24"/>
              </w:rPr>
            </w:pPr>
            <w:r w:rsidRPr="00112BE6">
              <w:rPr>
                <w:szCs w:val="24"/>
              </w:rPr>
              <w:t>… vol</w:t>
            </w:r>
          </w:p>
        </w:tc>
        <w:tc>
          <w:tcPr>
            <w:tcW w:w="876" w:type="dxa"/>
            <w:vAlign w:val="center"/>
          </w:tcPr>
          <w:p w14:paraId="02D34EAE" w14:textId="77777777" w:rsidR="00FA17E1" w:rsidRPr="00112BE6" w:rsidRDefault="00FA17E1" w:rsidP="00952F78">
            <w:pPr>
              <w:jc w:val="center"/>
              <w:rPr>
                <w:szCs w:val="24"/>
              </w:rPr>
            </w:pPr>
            <w:r w:rsidRPr="00112BE6">
              <w:rPr>
                <w:szCs w:val="24"/>
              </w:rPr>
              <w:t>… cái</w:t>
            </w:r>
          </w:p>
        </w:tc>
        <w:tc>
          <w:tcPr>
            <w:tcW w:w="1153" w:type="dxa"/>
            <w:vAlign w:val="center"/>
          </w:tcPr>
          <w:p w14:paraId="7F7E0E99" w14:textId="77777777" w:rsidR="00FA17E1" w:rsidRPr="00112BE6" w:rsidRDefault="00FA17E1" w:rsidP="00952F78">
            <w:pPr>
              <w:jc w:val="center"/>
              <w:rPr>
                <w:szCs w:val="24"/>
              </w:rPr>
            </w:pPr>
            <w:r w:rsidRPr="00112BE6">
              <w:rPr>
                <w:szCs w:val="24"/>
              </w:rPr>
              <w:t>…trụ:…cái</w:t>
            </w:r>
          </w:p>
        </w:tc>
        <w:tc>
          <w:tcPr>
            <w:tcW w:w="882" w:type="dxa"/>
            <w:vAlign w:val="center"/>
          </w:tcPr>
          <w:p w14:paraId="2202F5ED" w14:textId="77777777" w:rsidR="00FA17E1" w:rsidRPr="00112BE6" w:rsidRDefault="00FA17E1" w:rsidP="00952F78">
            <w:pPr>
              <w:jc w:val="center"/>
              <w:rPr>
                <w:szCs w:val="24"/>
              </w:rPr>
            </w:pPr>
          </w:p>
        </w:tc>
        <w:tc>
          <w:tcPr>
            <w:tcW w:w="796" w:type="dxa"/>
            <w:vAlign w:val="center"/>
          </w:tcPr>
          <w:p w14:paraId="66A156B1" w14:textId="77777777" w:rsidR="00FA17E1" w:rsidRPr="00112BE6" w:rsidRDefault="00FA17E1" w:rsidP="00952F78">
            <w:pPr>
              <w:jc w:val="center"/>
              <w:rPr>
                <w:szCs w:val="24"/>
              </w:rPr>
            </w:pPr>
            <w:r w:rsidRPr="00112BE6">
              <w:rPr>
                <w:szCs w:val="24"/>
              </w:rPr>
              <w:t>… vol</w:t>
            </w:r>
          </w:p>
        </w:tc>
        <w:tc>
          <w:tcPr>
            <w:tcW w:w="876" w:type="dxa"/>
            <w:vAlign w:val="center"/>
          </w:tcPr>
          <w:p w14:paraId="5687BD16" w14:textId="77777777" w:rsidR="00FA17E1" w:rsidRPr="00112BE6" w:rsidRDefault="00FA17E1" w:rsidP="00952F78">
            <w:pPr>
              <w:jc w:val="center"/>
              <w:rPr>
                <w:szCs w:val="24"/>
              </w:rPr>
            </w:pPr>
            <w:r w:rsidRPr="00112BE6">
              <w:rPr>
                <w:szCs w:val="24"/>
              </w:rPr>
              <w:t>… cái</w:t>
            </w:r>
          </w:p>
        </w:tc>
        <w:tc>
          <w:tcPr>
            <w:tcW w:w="1127" w:type="dxa"/>
            <w:vAlign w:val="center"/>
          </w:tcPr>
          <w:p w14:paraId="306DC757" w14:textId="77777777" w:rsidR="00FA17E1" w:rsidRPr="00112BE6" w:rsidRDefault="00FA17E1" w:rsidP="00952F78">
            <w:pPr>
              <w:jc w:val="center"/>
              <w:rPr>
                <w:szCs w:val="24"/>
              </w:rPr>
            </w:pPr>
            <w:r w:rsidRPr="00112BE6">
              <w:rPr>
                <w:szCs w:val="24"/>
              </w:rPr>
              <w:t>…trụ:…cái</w:t>
            </w:r>
          </w:p>
        </w:tc>
        <w:tc>
          <w:tcPr>
            <w:tcW w:w="883" w:type="dxa"/>
            <w:vAlign w:val="center"/>
          </w:tcPr>
          <w:p w14:paraId="7E851FFB" w14:textId="77777777" w:rsidR="00FA17E1" w:rsidRPr="00112BE6" w:rsidRDefault="00FA17E1" w:rsidP="00952F78">
            <w:pPr>
              <w:jc w:val="center"/>
              <w:rPr>
                <w:szCs w:val="24"/>
              </w:rPr>
            </w:pPr>
          </w:p>
        </w:tc>
        <w:tc>
          <w:tcPr>
            <w:tcW w:w="1202" w:type="dxa"/>
            <w:vAlign w:val="center"/>
          </w:tcPr>
          <w:p w14:paraId="5428D60B" w14:textId="77777777" w:rsidR="00FA17E1" w:rsidRPr="00112BE6" w:rsidRDefault="00FA17E1" w:rsidP="00952F78">
            <w:pPr>
              <w:jc w:val="center"/>
              <w:rPr>
                <w:szCs w:val="24"/>
              </w:rPr>
            </w:pPr>
          </w:p>
        </w:tc>
      </w:tr>
      <w:tr w:rsidR="00FA17E1" w:rsidRPr="00112BE6" w14:paraId="6E053EE9" w14:textId="77777777" w:rsidTr="00FA17E1">
        <w:tc>
          <w:tcPr>
            <w:tcW w:w="1800" w:type="dxa"/>
            <w:vMerge/>
            <w:vAlign w:val="center"/>
          </w:tcPr>
          <w:p w14:paraId="7E809C8F" w14:textId="77777777" w:rsidR="00FA17E1" w:rsidRPr="00112BE6" w:rsidRDefault="00FA17E1" w:rsidP="00952F78">
            <w:pPr>
              <w:jc w:val="center"/>
              <w:rPr>
                <w:szCs w:val="24"/>
              </w:rPr>
            </w:pPr>
          </w:p>
        </w:tc>
        <w:tc>
          <w:tcPr>
            <w:tcW w:w="1080" w:type="dxa"/>
            <w:vAlign w:val="center"/>
          </w:tcPr>
          <w:p w14:paraId="27032372" w14:textId="77777777" w:rsidR="00FA17E1" w:rsidRPr="00112BE6" w:rsidRDefault="00FA17E1" w:rsidP="00952F78">
            <w:pPr>
              <w:jc w:val="center"/>
              <w:rPr>
                <w:szCs w:val="24"/>
              </w:rPr>
            </w:pPr>
          </w:p>
        </w:tc>
        <w:tc>
          <w:tcPr>
            <w:tcW w:w="1254" w:type="dxa"/>
            <w:vAlign w:val="center"/>
          </w:tcPr>
          <w:p w14:paraId="3E738BE1" w14:textId="77777777" w:rsidR="00FA17E1" w:rsidRPr="00112BE6" w:rsidRDefault="00FA17E1" w:rsidP="00952F78">
            <w:pPr>
              <w:jc w:val="center"/>
              <w:rPr>
                <w:szCs w:val="24"/>
              </w:rPr>
            </w:pPr>
          </w:p>
        </w:tc>
        <w:tc>
          <w:tcPr>
            <w:tcW w:w="1153" w:type="dxa"/>
            <w:vAlign w:val="center"/>
          </w:tcPr>
          <w:p w14:paraId="71CA0ACE" w14:textId="77777777" w:rsidR="00FA17E1" w:rsidRPr="00112BE6" w:rsidRDefault="00FA17E1" w:rsidP="00952F78">
            <w:pPr>
              <w:jc w:val="center"/>
              <w:rPr>
                <w:szCs w:val="24"/>
              </w:rPr>
            </w:pPr>
          </w:p>
        </w:tc>
        <w:tc>
          <w:tcPr>
            <w:tcW w:w="882" w:type="dxa"/>
            <w:vAlign w:val="center"/>
          </w:tcPr>
          <w:p w14:paraId="6F0D7965" w14:textId="77777777" w:rsidR="00FA17E1" w:rsidRPr="00112BE6" w:rsidRDefault="00FA17E1" w:rsidP="00952F78">
            <w:pPr>
              <w:jc w:val="center"/>
              <w:rPr>
                <w:szCs w:val="24"/>
              </w:rPr>
            </w:pPr>
          </w:p>
        </w:tc>
        <w:tc>
          <w:tcPr>
            <w:tcW w:w="796" w:type="dxa"/>
            <w:vAlign w:val="center"/>
          </w:tcPr>
          <w:p w14:paraId="72F6FB91" w14:textId="77777777" w:rsidR="00FA17E1" w:rsidRPr="00112BE6" w:rsidRDefault="00FA17E1" w:rsidP="00952F78">
            <w:pPr>
              <w:jc w:val="center"/>
              <w:rPr>
                <w:szCs w:val="24"/>
              </w:rPr>
            </w:pPr>
          </w:p>
        </w:tc>
        <w:tc>
          <w:tcPr>
            <w:tcW w:w="876" w:type="dxa"/>
            <w:vAlign w:val="center"/>
          </w:tcPr>
          <w:p w14:paraId="081DEED4" w14:textId="77777777" w:rsidR="00FA17E1" w:rsidRPr="00112BE6" w:rsidRDefault="00FA17E1" w:rsidP="00952F78">
            <w:pPr>
              <w:jc w:val="center"/>
              <w:rPr>
                <w:szCs w:val="24"/>
              </w:rPr>
            </w:pPr>
          </w:p>
        </w:tc>
        <w:tc>
          <w:tcPr>
            <w:tcW w:w="1153" w:type="dxa"/>
            <w:vAlign w:val="center"/>
          </w:tcPr>
          <w:p w14:paraId="7F5FE5F2" w14:textId="77777777" w:rsidR="00FA17E1" w:rsidRPr="00112BE6" w:rsidRDefault="00FA17E1" w:rsidP="00952F78">
            <w:pPr>
              <w:jc w:val="center"/>
              <w:rPr>
                <w:szCs w:val="24"/>
              </w:rPr>
            </w:pPr>
          </w:p>
        </w:tc>
        <w:tc>
          <w:tcPr>
            <w:tcW w:w="882" w:type="dxa"/>
            <w:vAlign w:val="center"/>
          </w:tcPr>
          <w:p w14:paraId="1D057831" w14:textId="77777777" w:rsidR="00FA17E1" w:rsidRPr="00112BE6" w:rsidRDefault="00FA17E1" w:rsidP="00952F78">
            <w:pPr>
              <w:jc w:val="center"/>
              <w:rPr>
                <w:szCs w:val="24"/>
              </w:rPr>
            </w:pPr>
          </w:p>
        </w:tc>
        <w:tc>
          <w:tcPr>
            <w:tcW w:w="796" w:type="dxa"/>
            <w:vAlign w:val="center"/>
          </w:tcPr>
          <w:p w14:paraId="75E0AC44" w14:textId="77777777" w:rsidR="00FA17E1" w:rsidRPr="00112BE6" w:rsidRDefault="00FA17E1" w:rsidP="00952F78">
            <w:pPr>
              <w:jc w:val="center"/>
              <w:rPr>
                <w:szCs w:val="24"/>
              </w:rPr>
            </w:pPr>
          </w:p>
        </w:tc>
        <w:tc>
          <w:tcPr>
            <w:tcW w:w="876" w:type="dxa"/>
            <w:vAlign w:val="center"/>
          </w:tcPr>
          <w:p w14:paraId="473D9CF2" w14:textId="77777777" w:rsidR="00FA17E1" w:rsidRPr="00112BE6" w:rsidRDefault="00FA17E1" w:rsidP="00952F78">
            <w:pPr>
              <w:jc w:val="center"/>
              <w:rPr>
                <w:szCs w:val="24"/>
              </w:rPr>
            </w:pPr>
          </w:p>
        </w:tc>
        <w:tc>
          <w:tcPr>
            <w:tcW w:w="1127" w:type="dxa"/>
            <w:vAlign w:val="center"/>
          </w:tcPr>
          <w:p w14:paraId="21BACDA7" w14:textId="77777777" w:rsidR="00FA17E1" w:rsidRPr="00112BE6" w:rsidRDefault="00FA17E1" w:rsidP="00952F78">
            <w:pPr>
              <w:jc w:val="center"/>
              <w:rPr>
                <w:szCs w:val="24"/>
              </w:rPr>
            </w:pPr>
          </w:p>
        </w:tc>
        <w:tc>
          <w:tcPr>
            <w:tcW w:w="883" w:type="dxa"/>
            <w:vAlign w:val="center"/>
          </w:tcPr>
          <w:p w14:paraId="16703C10" w14:textId="77777777" w:rsidR="00FA17E1" w:rsidRPr="00112BE6" w:rsidRDefault="00FA17E1" w:rsidP="00952F78">
            <w:pPr>
              <w:jc w:val="center"/>
              <w:rPr>
                <w:szCs w:val="24"/>
              </w:rPr>
            </w:pPr>
          </w:p>
        </w:tc>
        <w:tc>
          <w:tcPr>
            <w:tcW w:w="1202" w:type="dxa"/>
            <w:vAlign w:val="center"/>
          </w:tcPr>
          <w:p w14:paraId="6ABCF4B9" w14:textId="77777777" w:rsidR="00FA17E1" w:rsidRPr="00112BE6" w:rsidRDefault="00FA17E1" w:rsidP="00952F78">
            <w:pPr>
              <w:jc w:val="center"/>
              <w:rPr>
                <w:szCs w:val="24"/>
              </w:rPr>
            </w:pPr>
          </w:p>
        </w:tc>
      </w:tr>
      <w:tr w:rsidR="00FA17E1" w:rsidRPr="00112BE6" w14:paraId="5FA72C9A" w14:textId="77777777" w:rsidTr="00FA17E1">
        <w:tc>
          <w:tcPr>
            <w:tcW w:w="1800" w:type="dxa"/>
            <w:vMerge w:val="restart"/>
            <w:vAlign w:val="center"/>
          </w:tcPr>
          <w:p w14:paraId="5A4B6B73" w14:textId="77777777" w:rsidR="00FA17E1" w:rsidRPr="00112BE6" w:rsidRDefault="00FA17E1" w:rsidP="00952F78">
            <w:pPr>
              <w:jc w:val="center"/>
              <w:rPr>
                <w:szCs w:val="24"/>
              </w:rPr>
            </w:pPr>
            <w:r w:rsidRPr="00112BE6">
              <w:rPr>
                <w:szCs w:val="24"/>
              </w:rPr>
              <w:t>Đường…</w:t>
            </w:r>
          </w:p>
        </w:tc>
        <w:tc>
          <w:tcPr>
            <w:tcW w:w="1080" w:type="dxa"/>
            <w:vAlign w:val="center"/>
          </w:tcPr>
          <w:p w14:paraId="1A660FE5" w14:textId="77777777" w:rsidR="00FA17E1" w:rsidRPr="00112BE6" w:rsidRDefault="00FA17E1" w:rsidP="00952F78">
            <w:pPr>
              <w:jc w:val="center"/>
              <w:rPr>
                <w:szCs w:val="24"/>
              </w:rPr>
            </w:pPr>
            <w:r w:rsidRPr="00112BE6">
              <w:rPr>
                <w:szCs w:val="24"/>
              </w:rPr>
              <w:t>… vol</w:t>
            </w:r>
          </w:p>
        </w:tc>
        <w:tc>
          <w:tcPr>
            <w:tcW w:w="1254" w:type="dxa"/>
            <w:vAlign w:val="center"/>
          </w:tcPr>
          <w:p w14:paraId="587C73FF" w14:textId="77777777" w:rsidR="00FA17E1" w:rsidRPr="00112BE6" w:rsidRDefault="00FA17E1" w:rsidP="00952F78">
            <w:pPr>
              <w:jc w:val="center"/>
              <w:rPr>
                <w:szCs w:val="24"/>
              </w:rPr>
            </w:pPr>
            <w:r w:rsidRPr="00112BE6">
              <w:rPr>
                <w:szCs w:val="24"/>
              </w:rPr>
              <w:t>… cái</w:t>
            </w:r>
          </w:p>
        </w:tc>
        <w:tc>
          <w:tcPr>
            <w:tcW w:w="1153" w:type="dxa"/>
            <w:vAlign w:val="center"/>
          </w:tcPr>
          <w:p w14:paraId="397AD321" w14:textId="77777777" w:rsidR="00FA17E1" w:rsidRPr="00112BE6" w:rsidRDefault="00FA17E1" w:rsidP="00952F78">
            <w:pPr>
              <w:jc w:val="center"/>
              <w:rPr>
                <w:szCs w:val="24"/>
              </w:rPr>
            </w:pPr>
            <w:r w:rsidRPr="00112BE6">
              <w:rPr>
                <w:szCs w:val="24"/>
              </w:rPr>
              <w:t>…trụ:…cái</w:t>
            </w:r>
          </w:p>
        </w:tc>
        <w:tc>
          <w:tcPr>
            <w:tcW w:w="882" w:type="dxa"/>
            <w:vAlign w:val="center"/>
          </w:tcPr>
          <w:p w14:paraId="38027C7E" w14:textId="77777777" w:rsidR="00FA17E1" w:rsidRPr="00112BE6" w:rsidRDefault="00FA17E1" w:rsidP="00952F78">
            <w:pPr>
              <w:jc w:val="center"/>
              <w:rPr>
                <w:szCs w:val="24"/>
              </w:rPr>
            </w:pPr>
          </w:p>
        </w:tc>
        <w:tc>
          <w:tcPr>
            <w:tcW w:w="796" w:type="dxa"/>
            <w:vAlign w:val="center"/>
          </w:tcPr>
          <w:p w14:paraId="526ED001" w14:textId="77777777" w:rsidR="00FA17E1" w:rsidRPr="00112BE6" w:rsidRDefault="00FA17E1" w:rsidP="00952F78">
            <w:pPr>
              <w:jc w:val="center"/>
              <w:rPr>
                <w:szCs w:val="24"/>
              </w:rPr>
            </w:pPr>
            <w:r w:rsidRPr="00112BE6">
              <w:rPr>
                <w:szCs w:val="24"/>
              </w:rPr>
              <w:t>… vol</w:t>
            </w:r>
          </w:p>
        </w:tc>
        <w:tc>
          <w:tcPr>
            <w:tcW w:w="876" w:type="dxa"/>
            <w:vAlign w:val="center"/>
          </w:tcPr>
          <w:p w14:paraId="002E953A" w14:textId="77777777" w:rsidR="00FA17E1" w:rsidRPr="00112BE6" w:rsidRDefault="00FA17E1" w:rsidP="00952F78">
            <w:pPr>
              <w:jc w:val="center"/>
              <w:rPr>
                <w:szCs w:val="24"/>
              </w:rPr>
            </w:pPr>
            <w:r w:rsidRPr="00112BE6">
              <w:rPr>
                <w:szCs w:val="24"/>
              </w:rPr>
              <w:t>… cái</w:t>
            </w:r>
          </w:p>
        </w:tc>
        <w:tc>
          <w:tcPr>
            <w:tcW w:w="1153" w:type="dxa"/>
            <w:vAlign w:val="center"/>
          </w:tcPr>
          <w:p w14:paraId="161F83E7" w14:textId="77777777" w:rsidR="00FA17E1" w:rsidRPr="00112BE6" w:rsidRDefault="00FA17E1" w:rsidP="00952F78">
            <w:pPr>
              <w:jc w:val="center"/>
              <w:rPr>
                <w:szCs w:val="24"/>
              </w:rPr>
            </w:pPr>
            <w:r w:rsidRPr="00112BE6">
              <w:rPr>
                <w:szCs w:val="24"/>
              </w:rPr>
              <w:t>…trụ:…cái</w:t>
            </w:r>
          </w:p>
        </w:tc>
        <w:tc>
          <w:tcPr>
            <w:tcW w:w="882" w:type="dxa"/>
            <w:vAlign w:val="center"/>
          </w:tcPr>
          <w:p w14:paraId="5213E061" w14:textId="77777777" w:rsidR="00FA17E1" w:rsidRPr="00112BE6" w:rsidRDefault="00FA17E1" w:rsidP="00952F78">
            <w:pPr>
              <w:jc w:val="center"/>
              <w:rPr>
                <w:szCs w:val="24"/>
              </w:rPr>
            </w:pPr>
          </w:p>
        </w:tc>
        <w:tc>
          <w:tcPr>
            <w:tcW w:w="796" w:type="dxa"/>
            <w:vAlign w:val="center"/>
          </w:tcPr>
          <w:p w14:paraId="5F93B891" w14:textId="77777777" w:rsidR="00FA17E1" w:rsidRPr="00112BE6" w:rsidRDefault="00FA17E1" w:rsidP="00952F78">
            <w:pPr>
              <w:jc w:val="center"/>
              <w:rPr>
                <w:szCs w:val="24"/>
              </w:rPr>
            </w:pPr>
            <w:r w:rsidRPr="00112BE6">
              <w:rPr>
                <w:szCs w:val="24"/>
              </w:rPr>
              <w:t>… vol</w:t>
            </w:r>
          </w:p>
        </w:tc>
        <w:tc>
          <w:tcPr>
            <w:tcW w:w="876" w:type="dxa"/>
            <w:vAlign w:val="center"/>
          </w:tcPr>
          <w:p w14:paraId="411C8218" w14:textId="77777777" w:rsidR="00FA17E1" w:rsidRPr="00112BE6" w:rsidRDefault="00FA17E1" w:rsidP="00952F78">
            <w:pPr>
              <w:jc w:val="center"/>
              <w:rPr>
                <w:szCs w:val="24"/>
              </w:rPr>
            </w:pPr>
            <w:r w:rsidRPr="00112BE6">
              <w:rPr>
                <w:szCs w:val="24"/>
              </w:rPr>
              <w:t>… cái</w:t>
            </w:r>
          </w:p>
        </w:tc>
        <w:tc>
          <w:tcPr>
            <w:tcW w:w="1127" w:type="dxa"/>
            <w:vAlign w:val="center"/>
          </w:tcPr>
          <w:p w14:paraId="7DB7B060" w14:textId="77777777" w:rsidR="00FA17E1" w:rsidRPr="00112BE6" w:rsidRDefault="00FA17E1" w:rsidP="00952F78">
            <w:pPr>
              <w:jc w:val="center"/>
              <w:rPr>
                <w:szCs w:val="24"/>
              </w:rPr>
            </w:pPr>
            <w:r w:rsidRPr="00112BE6">
              <w:rPr>
                <w:szCs w:val="24"/>
              </w:rPr>
              <w:t>…trụ:…cái</w:t>
            </w:r>
          </w:p>
        </w:tc>
        <w:tc>
          <w:tcPr>
            <w:tcW w:w="883" w:type="dxa"/>
            <w:vAlign w:val="center"/>
          </w:tcPr>
          <w:p w14:paraId="0AF65507" w14:textId="77777777" w:rsidR="00FA17E1" w:rsidRPr="00112BE6" w:rsidRDefault="00FA17E1" w:rsidP="00952F78">
            <w:pPr>
              <w:jc w:val="center"/>
              <w:rPr>
                <w:szCs w:val="24"/>
              </w:rPr>
            </w:pPr>
          </w:p>
        </w:tc>
        <w:tc>
          <w:tcPr>
            <w:tcW w:w="1202" w:type="dxa"/>
            <w:vAlign w:val="center"/>
          </w:tcPr>
          <w:p w14:paraId="2728B4A7" w14:textId="77777777" w:rsidR="00FA17E1" w:rsidRPr="00112BE6" w:rsidRDefault="00FA17E1" w:rsidP="00952F78">
            <w:pPr>
              <w:jc w:val="center"/>
              <w:rPr>
                <w:szCs w:val="24"/>
              </w:rPr>
            </w:pPr>
          </w:p>
        </w:tc>
      </w:tr>
      <w:tr w:rsidR="00FA17E1" w:rsidRPr="00112BE6" w14:paraId="26F7F73A" w14:textId="77777777" w:rsidTr="00FA17E1">
        <w:tc>
          <w:tcPr>
            <w:tcW w:w="1800" w:type="dxa"/>
            <w:vMerge/>
            <w:vAlign w:val="center"/>
          </w:tcPr>
          <w:p w14:paraId="2B670A28" w14:textId="77777777" w:rsidR="00FA17E1" w:rsidRPr="00112BE6" w:rsidRDefault="00FA17E1" w:rsidP="00952F78">
            <w:pPr>
              <w:jc w:val="center"/>
              <w:rPr>
                <w:szCs w:val="24"/>
              </w:rPr>
            </w:pPr>
          </w:p>
        </w:tc>
        <w:tc>
          <w:tcPr>
            <w:tcW w:w="1080" w:type="dxa"/>
            <w:vAlign w:val="center"/>
          </w:tcPr>
          <w:p w14:paraId="2AFD5DD3" w14:textId="77777777" w:rsidR="00FA17E1" w:rsidRPr="00112BE6" w:rsidRDefault="00FA17E1" w:rsidP="00952F78">
            <w:pPr>
              <w:jc w:val="center"/>
              <w:rPr>
                <w:szCs w:val="24"/>
              </w:rPr>
            </w:pPr>
          </w:p>
        </w:tc>
        <w:tc>
          <w:tcPr>
            <w:tcW w:w="1254" w:type="dxa"/>
            <w:vAlign w:val="center"/>
          </w:tcPr>
          <w:p w14:paraId="55053175" w14:textId="77777777" w:rsidR="00FA17E1" w:rsidRPr="00112BE6" w:rsidRDefault="00FA17E1" w:rsidP="00952F78">
            <w:pPr>
              <w:jc w:val="center"/>
              <w:rPr>
                <w:szCs w:val="24"/>
              </w:rPr>
            </w:pPr>
          </w:p>
        </w:tc>
        <w:tc>
          <w:tcPr>
            <w:tcW w:w="1153" w:type="dxa"/>
            <w:vAlign w:val="center"/>
          </w:tcPr>
          <w:p w14:paraId="43472C1F" w14:textId="77777777" w:rsidR="00FA17E1" w:rsidRPr="00112BE6" w:rsidRDefault="00FA17E1" w:rsidP="00952F78">
            <w:pPr>
              <w:jc w:val="center"/>
              <w:rPr>
                <w:szCs w:val="24"/>
              </w:rPr>
            </w:pPr>
          </w:p>
        </w:tc>
        <w:tc>
          <w:tcPr>
            <w:tcW w:w="882" w:type="dxa"/>
            <w:vAlign w:val="center"/>
          </w:tcPr>
          <w:p w14:paraId="1C747A34" w14:textId="77777777" w:rsidR="00FA17E1" w:rsidRPr="00112BE6" w:rsidRDefault="00FA17E1" w:rsidP="00952F78">
            <w:pPr>
              <w:jc w:val="center"/>
              <w:rPr>
                <w:szCs w:val="24"/>
              </w:rPr>
            </w:pPr>
          </w:p>
        </w:tc>
        <w:tc>
          <w:tcPr>
            <w:tcW w:w="796" w:type="dxa"/>
            <w:vAlign w:val="center"/>
          </w:tcPr>
          <w:p w14:paraId="3B80E7AB" w14:textId="77777777" w:rsidR="00FA17E1" w:rsidRPr="00112BE6" w:rsidRDefault="00FA17E1" w:rsidP="00952F78">
            <w:pPr>
              <w:jc w:val="center"/>
              <w:rPr>
                <w:szCs w:val="24"/>
              </w:rPr>
            </w:pPr>
          </w:p>
        </w:tc>
        <w:tc>
          <w:tcPr>
            <w:tcW w:w="876" w:type="dxa"/>
            <w:vAlign w:val="center"/>
          </w:tcPr>
          <w:p w14:paraId="5B446F99" w14:textId="77777777" w:rsidR="00FA17E1" w:rsidRPr="00112BE6" w:rsidRDefault="00FA17E1" w:rsidP="00952F78">
            <w:pPr>
              <w:jc w:val="center"/>
              <w:rPr>
                <w:szCs w:val="24"/>
              </w:rPr>
            </w:pPr>
          </w:p>
        </w:tc>
        <w:tc>
          <w:tcPr>
            <w:tcW w:w="1153" w:type="dxa"/>
            <w:vAlign w:val="center"/>
          </w:tcPr>
          <w:p w14:paraId="6B7A30AC" w14:textId="77777777" w:rsidR="00FA17E1" w:rsidRPr="00112BE6" w:rsidRDefault="00FA17E1" w:rsidP="00952F78">
            <w:pPr>
              <w:jc w:val="center"/>
              <w:rPr>
                <w:szCs w:val="24"/>
              </w:rPr>
            </w:pPr>
          </w:p>
        </w:tc>
        <w:tc>
          <w:tcPr>
            <w:tcW w:w="882" w:type="dxa"/>
            <w:vAlign w:val="center"/>
          </w:tcPr>
          <w:p w14:paraId="49AA2C7F" w14:textId="77777777" w:rsidR="00FA17E1" w:rsidRPr="00112BE6" w:rsidRDefault="00FA17E1" w:rsidP="00952F78">
            <w:pPr>
              <w:jc w:val="center"/>
              <w:rPr>
                <w:szCs w:val="24"/>
              </w:rPr>
            </w:pPr>
          </w:p>
        </w:tc>
        <w:tc>
          <w:tcPr>
            <w:tcW w:w="796" w:type="dxa"/>
            <w:vAlign w:val="center"/>
          </w:tcPr>
          <w:p w14:paraId="2079E146" w14:textId="77777777" w:rsidR="00FA17E1" w:rsidRPr="00112BE6" w:rsidRDefault="00FA17E1" w:rsidP="00952F78">
            <w:pPr>
              <w:jc w:val="center"/>
              <w:rPr>
                <w:szCs w:val="24"/>
              </w:rPr>
            </w:pPr>
          </w:p>
        </w:tc>
        <w:tc>
          <w:tcPr>
            <w:tcW w:w="876" w:type="dxa"/>
            <w:vAlign w:val="center"/>
          </w:tcPr>
          <w:p w14:paraId="7EC40BCC" w14:textId="77777777" w:rsidR="00FA17E1" w:rsidRPr="00112BE6" w:rsidRDefault="00FA17E1" w:rsidP="00952F78">
            <w:pPr>
              <w:jc w:val="center"/>
              <w:rPr>
                <w:szCs w:val="24"/>
              </w:rPr>
            </w:pPr>
          </w:p>
        </w:tc>
        <w:tc>
          <w:tcPr>
            <w:tcW w:w="1127" w:type="dxa"/>
            <w:vAlign w:val="center"/>
          </w:tcPr>
          <w:p w14:paraId="42059B5A" w14:textId="77777777" w:rsidR="00FA17E1" w:rsidRPr="00112BE6" w:rsidRDefault="00FA17E1" w:rsidP="00952F78">
            <w:pPr>
              <w:jc w:val="center"/>
              <w:rPr>
                <w:szCs w:val="24"/>
              </w:rPr>
            </w:pPr>
          </w:p>
        </w:tc>
        <w:tc>
          <w:tcPr>
            <w:tcW w:w="883" w:type="dxa"/>
            <w:vAlign w:val="center"/>
          </w:tcPr>
          <w:p w14:paraId="6C25AA7A" w14:textId="77777777" w:rsidR="00FA17E1" w:rsidRPr="00112BE6" w:rsidRDefault="00FA17E1" w:rsidP="00952F78">
            <w:pPr>
              <w:jc w:val="center"/>
              <w:rPr>
                <w:szCs w:val="24"/>
              </w:rPr>
            </w:pPr>
          </w:p>
        </w:tc>
        <w:tc>
          <w:tcPr>
            <w:tcW w:w="1202" w:type="dxa"/>
            <w:vAlign w:val="center"/>
          </w:tcPr>
          <w:p w14:paraId="7C0A01E7" w14:textId="77777777" w:rsidR="00FA17E1" w:rsidRPr="00112BE6" w:rsidRDefault="00FA17E1" w:rsidP="00952F78">
            <w:pPr>
              <w:jc w:val="center"/>
              <w:rPr>
                <w:szCs w:val="24"/>
              </w:rPr>
            </w:pPr>
          </w:p>
        </w:tc>
      </w:tr>
      <w:tr w:rsidR="00FA17E1" w:rsidRPr="00112BE6" w14:paraId="2AFADAD7" w14:textId="77777777" w:rsidTr="00FA17E1">
        <w:tc>
          <w:tcPr>
            <w:tcW w:w="1800" w:type="dxa"/>
            <w:vMerge w:val="restart"/>
            <w:vAlign w:val="center"/>
          </w:tcPr>
          <w:p w14:paraId="11D42CBD" w14:textId="77777777" w:rsidR="00FA17E1" w:rsidRPr="00112BE6" w:rsidRDefault="00FA17E1" w:rsidP="00952F78">
            <w:pPr>
              <w:jc w:val="center"/>
              <w:rPr>
                <w:szCs w:val="24"/>
              </w:rPr>
            </w:pPr>
            <w:r w:rsidRPr="00112BE6">
              <w:rPr>
                <w:szCs w:val="24"/>
              </w:rPr>
              <w:t>Đường…</w:t>
            </w:r>
          </w:p>
        </w:tc>
        <w:tc>
          <w:tcPr>
            <w:tcW w:w="1080" w:type="dxa"/>
            <w:vAlign w:val="center"/>
          </w:tcPr>
          <w:p w14:paraId="13C4F8C6" w14:textId="77777777" w:rsidR="00FA17E1" w:rsidRPr="00112BE6" w:rsidRDefault="00FA17E1" w:rsidP="00952F78">
            <w:pPr>
              <w:jc w:val="center"/>
              <w:rPr>
                <w:szCs w:val="24"/>
              </w:rPr>
            </w:pPr>
            <w:r w:rsidRPr="00112BE6">
              <w:rPr>
                <w:szCs w:val="24"/>
              </w:rPr>
              <w:t>… vol</w:t>
            </w:r>
          </w:p>
        </w:tc>
        <w:tc>
          <w:tcPr>
            <w:tcW w:w="1254" w:type="dxa"/>
            <w:vAlign w:val="center"/>
          </w:tcPr>
          <w:p w14:paraId="06887A8E" w14:textId="77777777" w:rsidR="00FA17E1" w:rsidRPr="00112BE6" w:rsidRDefault="00FA17E1" w:rsidP="00952F78">
            <w:pPr>
              <w:jc w:val="center"/>
              <w:rPr>
                <w:szCs w:val="24"/>
              </w:rPr>
            </w:pPr>
            <w:r w:rsidRPr="00112BE6">
              <w:rPr>
                <w:szCs w:val="24"/>
              </w:rPr>
              <w:t>… cái</w:t>
            </w:r>
          </w:p>
        </w:tc>
        <w:tc>
          <w:tcPr>
            <w:tcW w:w="1153" w:type="dxa"/>
            <w:vAlign w:val="center"/>
          </w:tcPr>
          <w:p w14:paraId="3CD25D06" w14:textId="77777777" w:rsidR="00FA17E1" w:rsidRPr="00112BE6" w:rsidRDefault="00FA17E1" w:rsidP="00952F78">
            <w:pPr>
              <w:jc w:val="center"/>
              <w:rPr>
                <w:szCs w:val="24"/>
              </w:rPr>
            </w:pPr>
            <w:r w:rsidRPr="00112BE6">
              <w:rPr>
                <w:szCs w:val="24"/>
              </w:rPr>
              <w:t>…trụ:…cái</w:t>
            </w:r>
          </w:p>
        </w:tc>
        <w:tc>
          <w:tcPr>
            <w:tcW w:w="882" w:type="dxa"/>
            <w:vAlign w:val="center"/>
          </w:tcPr>
          <w:p w14:paraId="6D4774EF" w14:textId="77777777" w:rsidR="00FA17E1" w:rsidRPr="00112BE6" w:rsidRDefault="00FA17E1" w:rsidP="00952F78">
            <w:pPr>
              <w:jc w:val="center"/>
              <w:rPr>
                <w:szCs w:val="24"/>
              </w:rPr>
            </w:pPr>
          </w:p>
        </w:tc>
        <w:tc>
          <w:tcPr>
            <w:tcW w:w="796" w:type="dxa"/>
            <w:vAlign w:val="center"/>
          </w:tcPr>
          <w:p w14:paraId="695DF925" w14:textId="77777777" w:rsidR="00FA17E1" w:rsidRPr="00112BE6" w:rsidRDefault="00FA17E1" w:rsidP="00952F78">
            <w:pPr>
              <w:jc w:val="center"/>
              <w:rPr>
                <w:szCs w:val="24"/>
              </w:rPr>
            </w:pPr>
            <w:r w:rsidRPr="00112BE6">
              <w:rPr>
                <w:szCs w:val="24"/>
              </w:rPr>
              <w:t>… vol</w:t>
            </w:r>
          </w:p>
        </w:tc>
        <w:tc>
          <w:tcPr>
            <w:tcW w:w="876" w:type="dxa"/>
            <w:vAlign w:val="center"/>
          </w:tcPr>
          <w:p w14:paraId="552BF840" w14:textId="77777777" w:rsidR="00FA17E1" w:rsidRPr="00112BE6" w:rsidRDefault="00FA17E1" w:rsidP="00952F78">
            <w:pPr>
              <w:jc w:val="center"/>
              <w:rPr>
                <w:szCs w:val="24"/>
              </w:rPr>
            </w:pPr>
            <w:r w:rsidRPr="00112BE6">
              <w:rPr>
                <w:szCs w:val="24"/>
              </w:rPr>
              <w:t>… cái</w:t>
            </w:r>
          </w:p>
        </w:tc>
        <w:tc>
          <w:tcPr>
            <w:tcW w:w="1153" w:type="dxa"/>
            <w:vAlign w:val="center"/>
          </w:tcPr>
          <w:p w14:paraId="12DF9A1A" w14:textId="77777777" w:rsidR="00FA17E1" w:rsidRPr="00112BE6" w:rsidRDefault="00FA17E1" w:rsidP="00952F78">
            <w:pPr>
              <w:jc w:val="center"/>
              <w:rPr>
                <w:szCs w:val="24"/>
              </w:rPr>
            </w:pPr>
            <w:r w:rsidRPr="00112BE6">
              <w:rPr>
                <w:szCs w:val="24"/>
              </w:rPr>
              <w:t>…trụ:…cái</w:t>
            </w:r>
          </w:p>
        </w:tc>
        <w:tc>
          <w:tcPr>
            <w:tcW w:w="882" w:type="dxa"/>
            <w:vAlign w:val="center"/>
          </w:tcPr>
          <w:p w14:paraId="27278BAC" w14:textId="77777777" w:rsidR="00FA17E1" w:rsidRPr="00112BE6" w:rsidRDefault="00FA17E1" w:rsidP="00952F78">
            <w:pPr>
              <w:jc w:val="center"/>
              <w:rPr>
                <w:szCs w:val="24"/>
              </w:rPr>
            </w:pPr>
          </w:p>
        </w:tc>
        <w:tc>
          <w:tcPr>
            <w:tcW w:w="796" w:type="dxa"/>
            <w:vAlign w:val="center"/>
          </w:tcPr>
          <w:p w14:paraId="3326101D" w14:textId="77777777" w:rsidR="00FA17E1" w:rsidRPr="00112BE6" w:rsidRDefault="00FA17E1" w:rsidP="00952F78">
            <w:pPr>
              <w:jc w:val="center"/>
              <w:rPr>
                <w:szCs w:val="24"/>
              </w:rPr>
            </w:pPr>
            <w:r w:rsidRPr="00112BE6">
              <w:rPr>
                <w:szCs w:val="24"/>
              </w:rPr>
              <w:t>… vol</w:t>
            </w:r>
          </w:p>
        </w:tc>
        <w:tc>
          <w:tcPr>
            <w:tcW w:w="876" w:type="dxa"/>
            <w:vAlign w:val="center"/>
          </w:tcPr>
          <w:p w14:paraId="5644FF14" w14:textId="77777777" w:rsidR="00FA17E1" w:rsidRPr="00112BE6" w:rsidRDefault="00FA17E1" w:rsidP="00952F78">
            <w:pPr>
              <w:jc w:val="center"/>
              <w:rPr>
                <w:szCs w:val="24"/>
              </w:rPr>
            </w:pPr>
            <w:r w:rsidRPr="00112BE6">
              <w:rPr>
                <w:szCs w:val="24"/>
              </w:rPr>
              <w:t>… cái</w:t>
            </w:r>
          </w:p>
        </w:tc>
        <w:tc>
          <w:tcPr>
            <w:tcW w:w="1127" w:type="dxa"/>
            <w:vAlign w:val="center"/>
          </w:tcPr>
          <w:p w14:paraId="2FFA743D" w14:textId="77777777" w:rsidR="00FA17E1" w:rsidRPr="00112BE6" w:rsidRDefault="00FA17E1" w:rsidP="00952F78">
            <w:pPr>
              <w:jc w:val="center"/>
              <w:rPr>
                <w:szCs w:val="24"/>
              </w:rPr>
            </w:pPr>
            <w:r w:rsidRPr="00112BE6">
              <w:rPr>
                <w:szCs w:val="24"/>
              </w:rPr>
              <w:t>…trụ:…cái</w:t>
            </w:r>
          </w:p>
        </w:tc>
        <w:tc>
          <w:tcPr>
            <w:tcW w:w="883" w:type="dxa"/>
            <w:vAlign w:val="center"/>
          </w:tcPr>
          <w:p w14:paraId="364A1710" w14:textId="77777777" w:rsidR="00FA17E1" w:rsidRPr="00112BE6" w:rsidRDefault="00FA17E1" w:rsidP="00952F78">
            <w:pPr>
              <w:jc w:val="center"/>
              <w:rPr>
                <w:szCs w:val="24"/>
              </w:rPr>
            </w:pPr>
          </w:p>
        </w:tc>
        <w:tc>
          <w:tcPr>
            <w:tcW w:w="1202" w:type="dxa"/>
            <w:vAlign w:val="center"/>
          </w:tcPr>
          <w:p w14:paraId="53637E8D" w14:textId="77777777" w:rsidR="00FA17E1" w:rsidRPr="00112BE6" w:rsidRDefault="00FA17E1" w:rsidP="00952F78">
            <w:pPr>
              <w:jc w:val="center"/>
              <w:rPr>
                <w:szCs w:val="24"/>
              </w:rPr>
            </w:pPr>
          </w:p>
        </w:tc>
      </w:tr>
      <w:tr w:rsidR="00FA17E1" w:rsidRPr="00112BE6" w14:paraId="660B573D" w14:textId="77777777" w:rsidTr="00FA17E1">
        <w:tc>
          <w:tcPr>
            <w:tcW w:w="1800" w:type="dxa"/>
            <w:vMerge/>
            <w:vAlign w:val="center"/>
          </w:tcPr>
          <w:p w14:paraId="74AA27FE" w14:textId="77777777" w:rsidR="00FA17E1" w:rsidRPr="00112BE6" w:rsidRDefault="00FA17E1" w:rsidP="00952F78">
            <w:pPr>
              <w:jc w:val="center"/>
              <w:rPr>
                <w:szCs w:val="24"/>
              </w:rPr>
            </w:pPr>
          </w:p>
        </w:tc>
        <w:tc>
          <w:tcPr>
            <w:tcW w:w="1080" w:type="dxa"/>
            <w:vAlign w:val="center"/>
          </w:tcPr>
          <w:p w14:paraId="3ECD3CD3" w14:textId="77777777" w:rsidR="00FA17E1" w:rsidRPr="00112BE6" w:rsidRDefault="00FA17E1" w:rsidP="00952F78">
            <w:pPr>
              <w:jc w:val="center"/>
              <w:rPr>
                <w:szCs w:val="24"/>
              </w:rPr>
            </w:pPr>
          </w:p>
        </w:tc>
        <w:tc>
          <w:tcPr>
            <w:tcW w:w="1254" w:type="dxa"/>
            <w:vAlign w:val="center"/>
          </w:tcPr>
          <w:p w14:paraId="62A346BD" w14:textId="77777777" w:rsidR="00FA17E1" w:rsidRPr="00112BE6" w:rsidRDefault="00FA17E1" w:rsidP="00952F78">
            <w:pPr>
              <w:jc w:val="center"/>
              <w:rPr>
                <w:szCs w:val="24"/>
              </w:rPr>
            </w:pPr>
          </w:p>
        </w:tc>
        <w:tc>
          <w:tcPr>
            <w:tcW w:w="1153" w:type="dxa"/>
            <w:vAlign w:val="center"/>
          </w:tcPr>
          <w:p w14:paraId="2CDDA391" w14:textId="77777777" w:rsidR="00FA17E1" w:rsidRPr="00112BE6" w:rsidRDefault="00FA17E1" w:rsidP="00952F78">
            <w:pPr>
              <w:jc w:val="center"/>
              <w:rPr>
                <w:szCs w:val="24"/>
              </w:rPr>
            </w:pPr>
          </w:p>
        </w:tc>
        <w:tc>
          <w:tcPr>
            <w:tcW w:w="882" w:type="dxa"/>
            <w:vAlign w:val="center"/>
          </w:tcPr>
          <w:p w14:paraId="4DD8C286" w14:textId="77777777" w:rsidR="00FA17E1" w:rsidRPr="00112BE6" w:rsidRDefault="00FA17E1" w:rsidP="00952F78">
            <w:pPr>
              <w:jc w:val="center"/>
              <w:rPr>
                <w:szCs w:val="24"/>
              </w:rPr>
            </w:pPr>
          </w:p>
        </w:tc>
        <w:tc>
          <w:tcPr>
            <w:tcW w:w="796" w:type="dxa"/>
            <w:vAlign w:val="center"/>
          </w:tcPr>
          <w:p w14:paraId="0FAB6826" w14:textId="77777777" w:rsidR="00FA17E1" w:rsidRPr="00112BE6" w:rsidRDefault="00FA17E1" w:rsidP="00952F78">
            <w:pPr>
              <w:jc w:val="center"/>
              <w:rPr>
                <w:szCs w:val="24"/>
              </w:rPr>
            </w:pPr>
          </w:p>
        </w:tc>
        <w:tc>
          <w:tcPr>
            <w:tcW w:w="876" w:type="dxa"/>
            <w:vAlign w:val="center"/>
          </w:tcPr>
          <w:p w14:paraId="3DC728A3" w14:textId="77777777" w:rsidR="00FA17E1" w:rsidRPr="00112BE6" w:rsidRDefault="00FA17E1" w:rsidP="00952F78">
            <w:pPr>
              <w:jc w:val="center"/>
              <w:rPr>
                <w:szCs w:val="24"/>
              </w:rPr>
            </w:pPr>
          </w:p>
        </w:tc>
        <w:tc>
          <w:tcPr>
            <w:tcW w:w="1153" w:type="dxa"/>
            <w:vAlign w:val="center"/>
          </w:tcPr>
          <w:p w14:paraId="1C6EBCD9" w14:textId="77777777" w:rsidR="00FA17E1" w:rsidRPr="00112BE6" w:rsidRDefault="00FA17E1" w:rsidP="00952F78">
            <w:pPr>
              <w:jc w:val="center"/>
              <w:rPr>
                <w:szCs w:val="24"/>
              </w:rPr>
            </w:pPr>
          </w:p>
        </w:tc>
        <w:tc>
          <w:tcPr>
            <w:tcW w:w="882" w:type="dxa"/>
            <w:vAlign w:val="center"/>
          </w:tcPr>
          <w:p w14:paraId="5F4F9D2F" w14:textId="77777777" w:rsidR="00FA17E1" w:rsidRPr="00112BE6" w:rsidRDefault="00FA17E1" w:rsidP="00952F78">
            <w:pPr>
              <w:jc w:val="center"/>
              <w:rPr>
                <w:szCs w:val="24"/>
              </w:rPr>
            </w:pPr>
          </w:p>
        </w:tc>
        <w:tc>
          <w:tcPr>
            <w:tcW w:w="796" w:type="dxa"/>
            <w:vAlign w:val="center"/>
          </w:tcPr>
          <w:p w14:paraId="0C4DF170" w14:textId="77777777" w:rsidR="00FA17E1" w:rsidRPr="00112BE6" w:rsidRDefault="00FA17E1" w:rsidP="00952F78">
            <w:pPr>
              <w:jc w:val="center"/>
              <w:rPr>
                <w:szCs w:val="24"/>
              </w:rPr>
            </w:pPr>
          </w:p>
        </w:tc>
        <w:tc>
          <w:tcPr>
            <w:tcW w:w="876" w:type="dxa"/>
            <w:vAlign w:val="center"/>
          </w:tcPr>
          <w:p w14:paraId="2534159A" w14:textId="77777777" w:rsidR="00FA17E1" w:rsidRPr="00112BE6" w:rsidRDefault="00FA17E1" w:rsidP="00952F78">
            <w:pPr>
              <w:jc w:val="center"/>
              <w:rPr>
                <w:szCs w:val="24"/>
              </w:rPr>
            </w:pPr>
          </w:p>
        </w:tc>
        <w:tc>
          <w:tcPr>
            <w:tcW w:w="1127" w:type="dxa"/>
            <w:vAlign w:val="center"/>
          </w:tcPr>
          <w:p w14:paraId="5A2D8C76" w14:textId="77777777" w:rsidR="00FA17E1" w:rsidRPr="00112BE6" w:rsidRDefault="00FA17E1" w:rsidP="00952F78">
            <w:pPr>
              <w:jc w:val="center"/>
              <w:rPr>
                <w:szCs w:val="24"/>
              </w:rPr>
            </w:pPr>
          </w:p>
        </w:tc>
        <w:tc>
          <w:tcPr>
            <w:tcW w:w="883" w:type="dxa"/>
            <w:vAlign w:val="center"/>
          </w:tcPr>
          <w:p w14:paraId="20726AB4" w14:textId="77777777" w:rsidR="00FA17E1" w:rsidRPr="00112BE6" w:rsidRDefault="00FA17E1" w:rsidP="00952F78">
            <w:pPr>
              <w:jc w:val="center"/>
              <w:rPr>
                <w:szCs w:val="24"/>
              </w:rPr>
            </w:pPr>
          </w:p>
        </w:tc>
        <w:tc>
          <w:tcPr>
            <w:tcW w:w="1202" w:type="dxa"/>
            <w:vAlign w:val="center"/>
          </w:tcPr>
          <w:p w14:paraId="60743B14" w14:textId="77777777" w:rsidR="00FA17E1" w:rsidRPr="00112BE6" w:rsidRDefault="00FA17E1" w:rsidP="00952F78">
            <w:pPr>
              <w:jc w:val="center"/>
              <w:rPr>
                <w:szCs w:val="24"/>
              </w:rPr>
            </w:pPr>
          </w:p>
        </w:tc>
      </w:tr>
      <w:tr w:rsidR="00FA17E1" w:rsidRPr="00112BE6" w14:paraId="070E74BD" w14:textId="77777777" w:rsidTr="00FA17E1">
        <w:tc>
          <w:tcPr>
            <w:tcW w:w="1800" w:type="dxa"/>
            <w:vMerge w:val="restart"/>
            <w:vAlign w:val="center"/>
          </w:tcPr>
          <w:p w14:paraId="5C1EAB5B" w14:textId="77777777" w:rsidR="00FA17E1" w:rsidRPr="00112BE6" w:rsidRDefault="00FA17E1" w:rsidP="00952F78">
            <w:pPr>
              <w:jc w:val="center"/>
              <w:rPr>
                <w:szCs w:val="24"/>
              </w:rPr>
            </w:pPr>
            <w:r w:rsidRPr="00112BE6">
              <w:rPr>
                <w:szCs w:val="24"/>
              </w:rPr>
              <w:t>Tổng cộng</w:t>
            </w:r>
          </w:p>
        </w:tc>
        <w:tc>
          <w:tcPr>
            <w:tcW w:w="1080" w:type="dxa"/>
            <w:vAlign w:val="center"/>
          </w:tcPr>
          <w:p w14:paraId="1FA0A6FD" w14:textId="77777777" w:rsidR="00FA17E1" w:rsidRPr="00112BE6" w:rsidRDefault="00FA17E1" w:rsidP="00952F78">
            <w:pPr>
              <w:jc w:val="center"/>
              <w:rPr>
                <w:szCs w:val="24"/>
              </w:rPr>
            </w:pPr>
            <w:r w:rsidRPr="00112BE6">
              <w:rPr>
                <w:szCs w:val="24"/>
              </w:rPr>
              <w:t>… vol</w:t>
            </w:r>
          </w:p>
        </w:tc>
        <w:tc>
          <w:tcPr>
            <w:tcW w:w="1254" w:type="dxa"/>
            <w:vAlign w:val="center"/>
          </w:tcPr>
          <w:p w14:paraId="71330515" w14:textId="77777777" w:rsidR="00FA17E1" w:rsidRPr="00112BE6" w:rsidRDefault="00FA17E1" w:rsidP="00952F78">
            <w:pPr>
              <w:jc w:val="center"/>
              <w:rPr>
                <w:szCs w:val="24"/>
              </w:rPr>
            </w:pPr>
            <w:r w:rsidRPr="00112BE6">
              <w:rPr>
                <w:szCs w:val="24"/>
              </w:rPr>
              <w:t>… cái</w:t>
            </w:r>
          </w:p>
        </w:tc>
        <w:tc>
          <w:tcPr>
            <w:tcW w:w="1153" w:type="dxa"/>
            <w:vAlign w:val="center"/>
          </w:tcPr>
          <w:p w14:paraId="4D56FA47" w14:textId="77777777" w:rsidR="00FA17E1" w:rsidRPr="00112BE6" w:rsidRDefault="00FA17E1" w:rsidP="00952F78">
            <w:pPr>
              <w:jc w:val="center"/>
              <w:rPr>
                <w:szCs w:val="24"/>
              </w:rPr>
            </w:pPr>
            <w:r w:rsidRPr="00112BE6">
              <w:rPr>
                <w:szCs w:val="24"/>
              </w:rPr>
              <w:t>…trụ:…cái</w:t>
            </w:r>
          </w:p>
        </w:tc>
        <w:tc>
          <w:tcPr>
            <w:tcW w:w="882" w:type="dxa"/>
            <w:vAlign w:val="center"/>
          </w:tcPr>
          <w:p w14:paraId="1CCC552E" w14:textId="77777777" w:rsidR="00FA17E1" w:rsidRPr="00112BE6" w:rsidRDefault="00FA17E1" w:rsidP="00952F78">
            <w:pPr>
              <w:jc w:val="center"/>
              <w:rPr>
                <w:szCs w:val="24"/>
              </w:rPr>
            </w:pPr>
          </w:p>
        </w:tc>
        <w:tc>
          <w:tcPr>
            <w:tcW w:w="796" w:type="dxa"/>
            <w:vAlign w:val="center"/>
          </w:tcPr>
          <w:p w14:paraId="65EC81F4" w14:textId="77777777" w:rsidR="00FA17E1" w:rsidRPr="00112BE6" w:rsidRDefault="00FA17E1" w:rsidP="00952F78">
            <w:pPr>
              <w:jc w:val="center"/>
              <w:rPr>
                <w:szCs w:val="24"/>
              </w:rPr>
            </w:pPr>
            <w:r w:rsidRPr="00112BE6">
              <w:rPr>
                <w:szCs w:val="24"/>
              </w:rPr>
              <w:t>… vol</w:t>
            </w:r>
          </w:p>
        </w:tc>
        <w:tc>
          <w:tcPr>
            <w:tcW w:w="876" w:type="dxa"/>
            <w:vAlign w:val="center"/>
          </w:tcPr>
          <w:p w14:paraId="3D4248FB" w14:textId="77777777" w:rsidR="00FA17E1" w:rsidRPr="00112BE6" w:rsidRDefault="00FA17E1" w:rsidP="00952F78">
            <w:pPr>
              <w:jc w:val="center"/>
              <w:rPr>
                <w:szCs w:val="24"/>
              </w:rPr>
            </w:pPr>
            <w:r w:rsidRPr="00112BE6">
              <w:rPr>
                <w:szCs w:val="24"/>
              </w:rPr>
              <w:t>… cái</w:t>
            </w:r>
          </w:p>
        </w:tc>
        <w:tc>
          <w:tcPr>
            <w:tcW w:w="1153" w:type="dxa"/>
            <w:vAlign w:val="center"/>
          </w:tcPr>
          <w:p w14:paraId="32F688C5" w14:textId="77777777" w:rsidR="00FA17E1" w:rsidRPr="00112BE6" w:rsidRDefault="00FA17E1" w:rsidP="00952F78">
            <w:pPr>
              <w:jc w:val="center"/>
              <w:rPr>
                <w:szCs w:val="24"/>
              </w:rPr>
            </w:pPr>
            <w:r w:rsidRPr="00112BE6">
              <w:rPr>
                <w:szCs w:val="24"/>
              </w:rPr>
              <w:t>…trụ:…cái</w:t>
            </w:r>
          </w:p>
        </w:tc>
        <w:tc>
          <w:tcPr>
            <w:tcW w:w="882" w:type="dxa"/>
            <w:vAlign w:val="center"/>
          </w:tcPr>
          <w:p w14:paraId="36E9C143" w14:textId="77777777" w:rsidR="00FA17E1" w:rsidRPr="00112BE6" w:rsidRDefault="00FA17E1" w:rsidP="00952F78">
            <w:pPr>
              <w:jc w:val="center"/>
              <w:rPr>
                <w:szCs w:val="24"/>
              </w:rPr>
            </w:pPr>
          </w:p>
        </w:tc>
        <w:tc>
          <w:tcPr>
            <w:tcW w:w="796" w:type="dxa"/>
            <w:vAlign w:val="center"/>
          </w:tcPr>
          <w:p w14:paraId="40A7FD0F" w14:textId="77777777" w:rsidR="00FA17E1" w:rsidRPr="00112BE6" w:rsidRDefault="00FA17E1" w:rsidP="00952F78">
            <w:pPr>
              <w:jc w:val="center"/>
              <w:rPr>
                <w:szCs w:val="24"/>
              </w:rPr>
            </w:pPr>
            <w:r w:rsidRPr="00112BE6">
              <w:rPr>
                <w:szCs w:val="24"/>
              </w:rPr>
              <w:t>… vol</w:t>
            </w:r>
          </w:p>
        </w:tc>
        <w:tc>
          <w:tcPr>
            <w:tcW w:w="876" w:type="dxa"/>
            <w:vAlign w:val="center"/>
          </w:tcPr>
          <w:p w14:paraId="07A3FA80" w14:textId="77777777" w:rsidR="00FA17E1" w:rsidRPr="00112BE6" w:rsidRDefault="00FA17E1" w:rsidP="00952F78">
            <w:pPr>
              <w:jc w:val="center"/>
              <w:rPr>
                <w:szCs w:val="24"/>
              </w:rPr>
            </w:pPr>
            <w:r w:rsidRPr="00112BE6">
              <w:rPr>
                <w:szCs w:val="24"/>
              </w:rPr>
              <w:t>… cái</w:t>
            </w:r>
          </w:p>
        </w:tc>
        <w:tc>
          <w:tcPr>
            <w:tcW w:w="1127" w:type="dxa"/>
            <w:vAlign w:val="center"/>
          </w:tcPr>
          <w:p w14:paraId="38CDB001" w14:textId="77777777" w:rsidR="00FA17E1" w:rsidRPr="00112BE6" w:rsidRDefault="00FA17E1" w:rsidP="00952F78">
            <w:pPr>
              <w:jc w:val="center"/>
              <w:rPr>
                <w:szCs w:val="24"/>
              </w:rPr>
            </w:pPr>
            <w:r w:rsidRPr="00112BE6">
              <w:rPr>
                <w:szCs w:val="24"/>
              </w:rPr>
              <w:t>…trụ:…cái</w:t>
            </w:r>
          </w:p>
        </w:tc>
        <w:tc>
          <w:tcPr>
            <w:tcW w:w="883" w:type="dxa"/>
            <w:vAlign w:val="center"/>
          </w:tcPr>
          <w:p w14:paraId="45E5F659" w14:textId="77777777" w:rsidR="00FA17E1" w:rsidRPr="00112BE6" w:rsidRDefault="00FA17E1" w:rsidP="00952F78">
            <w:pPr>
              <w:jc w:val="center"/>
              <w:rPr>
                <w:szCs w:val="24"/>
              </w:rPr>
            </w:pPr>
          </w:p>
        </w:tc>
        <w:tc>
          <w:tcPr>
            <w:tcW w:w="1202" w:type="dxa"/>
            <w:vAlign w:val="center"/>
          </w:tcPr>
          <w:p w14:paraId="222881F6" w14:textId="77777777" w:rsidR="00FA17E1" w:rsidRPr="00112BE6" w:rsidRDefault="00FA17E1" w:rsidP="00952F78">
            <w:pPr>
              <w:jc w:val="center"/>
              <w:rPr>
                <w:szCs w:val="24"/>
              </w:rPr>
            </w:pPr>
          </w:p>
        </w:tc>
      </w:tr>
      <w:tr w:rsidR="00FA17E1" w:rsidRPr="00112BE6" w14:paraId="5BDD1D1E" w14:textId="77777777" w:rsidTr="00FA17E1">
        <w:tc>
          <w:tcPr>
            <w:tcW w:w="1800" w:type="dxa"/>
            <w:vMerge/>
            <w:vAlign w:val="center"/>
          </w:tcPr>
          <w:p w14:paraId="50A13D3E" w14:textId="77777777" w:rsidR="00FA17E1" w:rsidRPr="00112BE6" w:rsidRDefault="00FA17E1" w:rsidP="00952F78">
            <w:pPr>
              <w:jc w:val="center"/>
              <w:rPr>
                <w:szCs w:val="24"/>
              </w:rPr>
            </w:pPr>
          </w:p>
        </w:tc>
        <w:tc>
          <w:tcPr>
            <w:tcW w:w="1080" w:type="dxa"/>
            <w:vAlign w:val="center"/>
          </w:tcPr>
          <w:p w14:paraId="54B75168" w14:textId="77777777" w:rsidR="00FA17E1" w:rsidRPr="00112BE6" w:rsidRDefault="00FA17E1" w:rsidP="00952F78">
            <w:pPr>
              <w:jc w:val="center"/>
              <w:rPr>
                <w:szCs w:val="24"/>
              </w:rPr>
            </w:pPr>
          </w:p>
        </w:tc>
        <w:tc>
          <w:tcPr>
            <w:tcW w:w="1254" w:type="dxa"/>
            <w:vAlign w:val="center"/>
          </w:tcPr>
          <w:p w14:paraId="17BAF37A" w14:textId="77777777" w:rsidR="00FA17E1" w:rsidRPr="00112BE6" w:rsidRDefault="00FA17E1" w:rsidP="00952F78">
            <w:pPr>
              <w:jc w:val="center"/>
              <w:rPr>
                <w:szCs w:val="24"/>
              </w:rPr>
            </w:pPr>
          </w:p>
        </w:tc>
        <w:tc>
          <w:tcPr>
            <w:tcW w:w="1153" w:type="dxa"/>
            <w:vAlign w:val="center"/>
          </w:tcPr>
          <w:p w14:paraId="7A1B49FC" w14:textId="77777777" w:rsidR="00FA17E1" w:rsidRPr="00112BE6" w:rsidRDefault="00FA17E1" w:rsidP="00952F78">
            <w:pPr>
              <w:jc w:val="center"/>
              <w:rPr>
                <w:szCs w:val="24"/>
              </w:rPr>
            </w:pPr>
          </w:p>
        </w:tc>
        <w:tc>
          <w:tcPr>
            <w:tcW w:w="882" w:type="dxa"/>
            <w:vAlign w:val="center"/>
          </w:tcPr>
          <w:p w14:paraId="03F2515F" w14:textId="77777777" w:rsidR="00FA17E1" w:rsidRPr="00112BE6" w:rsidRDefault="00FA17E1" w:rsidP="00952F78">
            <w:pPr>
              <w:jc w:val="center"/>
              <w:rPr>
                <w:szCs w:val="24"/>
              </w:rPr>
            </w:pPr>
          </w:p>
        </w:tc>
        <w:tc>
          <w:tcPr>
            <w:tcW w:w="796" w:type="dxa"/>
            <w:vAlign w:val="center"/>
          </w:tcPr>
          <w:p w14:paraId="022850B4" w14:textId="77777777" w:rsidR="00FA17E1" w:rsidRPr="00112BE6" w:rsidRDefault="00FA17E1" w:rsidP="00952F78">
            <w:pPr>
              <w:jc w:val="center"/>
              <w:rPr>
                <w:szCs w:val="24"/>
              </w:rPr>
            </w:pPr>
          </w:p>
        </w:tc>
        <w:tc>
          <w:tcPr>
            <w:tcW w:w="876" w:type="dxa"/>
            <w:vAlign w:val="center"/>
          </w:tcPr>
          <w:p w14:paraId="5FACBCCA" w14:textId="77777777" w:rsidR="00FA17E1" w:rsidRPr="00112BE6" w:rsidRDefault="00FA17E1" w:rsidP="00952F78">
            <w:pPr>
              <w:jc w:val="center"/>
              <w:rPr>
                <w:szCs w:val="24"/>
              </w:rPr>
            </w:pPr>
          </w:p>
        </w:tc>
        <w:tc>
          <w:tcPr>
            <w:tcW w:w="1153" w:type="dxa"/>
            <w:vAlign w:val="center"/>
          </w:tcPr>
          <w:p w14:paraId="00D38275" w14:textId="77777777" w:rsidR="00FA17E1" w:rsidRPr="00112BE6" w:rsidRDefault="00FA17E1" w:rsidP="00952F78">
            <w:pPr>
              <w:jc w:val="center"/>
              <w:rPr>
                <w:szCs w:val="24"/>
              </w:rPr>
            </w:pPr>
          </w:p>
        </w:tc>
        <w:tc>
          <w:tcPr>
            <w:tcW w:w="882" w:type="dxa"/>
            <w:vAlign w:val="center"/>
          </w:tcPr>
          <w:p w14:paraId="4D406A4A" w14:textId="77777777" w:rsidR="00FA17E1" w:rsidRPr="00112BE6" w:rsidRDefault="00FA17E1" w:rsidP="00952F78">
            <w:pPr>
              <w:jc w:val="center"/>
              <w:rPr>
                <w:szCs w:val="24"/>
              </w:rPr>
            </w:pPr>
          </w:p>
        </w:tc>
        <w:tc>
          <w:tcPr>
            <w:tcW w:w="796" w:type="dxa"/>
            <w:vAlign w:val="center"/>
          </w:tcPr>
          <w:p w14:paraId="3B3A8408" w14:textId="77777777" w:rsidR="00FA17E1" w:rsidRPr="00112BE6" w:rsidRDefault="00FA17E1" w:rsidP="00952F78">
            <w:pPr>
              <w:jc w:val="center"/>
              <w:rPr>
                <w:szCs w:val="24"/>
              </w:rPr>
            </w:pPr>
          </w:p>
        </w:tc>
        <w:tc>
          <w:tcPr>
            <w:tcW w:w="876" w:type="dxa"/>
            <w:vAlign w:val="center"/>
          </w:tcPr>
          <w:p w14:paraId="4EE80278" w14:textId="77777777" w:rsidR="00FA17E1" w:rsidRPr="00112BE6" w:rsidRDefault="00FA17E1" w:rsidP="00952F78">
            <w:pPr>
              <w:jc w:val="center"/>
              <w:rPr>
                <w:szCs w:val="24"/>
              </w:rPr>
            </w:pPr>
          </w:p>
        </w:tc>
        <w:tc>
          <w:tcPr>
            <w:tcW w:w="1127" w:type="dxa"/>
            <w:vAlign w:val="center"/>
          </w:tcPr>
          <w:p w14:paraId="35B38E16" w14:textId="77777777" w:rsidR="00FA17E1" w:rsidRPr="00112BE6" w:rsidRDefault="00FA17E1" w:rsidP="00952F78">
            <w:pPr>
              <w:jc w:val="center"/>
              <w:rPr>
                <w:szCs w:val="24"/>
              </w:rPr>
            </w:pPr>
          </w:p>
        </w:tc>
        <w:tc>
          <w:tcPr>
            <w:tcW w:w="883" w:type="dxa"/>
            <w:vAlign w:val="center"/>
          </w:tcPr>
          <w:p w14:paraId="445EA953" w14:textId="77777777" w:rsidR="00FA17E1" w:rsidRPr="00112BE6" w:rsidRDefault="00FA17E1" w:rsidP="00952F78">
            <w:pPr>
              <w:jc w:val="center"/>
              <w:rPr>
                <w:szCs w:val="24"/>
              </w:rPr>
            </w:pPr>
          </w:p>
        </w:tc>
        <w:tc>
          <w:tcPr>
            <w:tcW w:w="1202" w:type="dxa"/>
            <w:vAlign w:val="center"/>
          </w:tcPr>
          <w:p w14:paraId="7E92ABFE" w14:textId="77777777" w:rsidR="00FA17E1" w:rsidRPr="00112BE6" w:rsidRDefault="00FA17E1" w:rsidP="00952F78">
            <w:pPr>
              <w:jc w:val="center"/>
              <w:rPr>
                <w:szCs w:val="24"/>
              </w:rPr>
            </w:pPr>
          </w:p>
        </w:tc>
      </w:tr>
    </w:tbl>
    <w:p w14:paraId="4CB2ECD4" w14:textId="77777777" w:rsidR="00FA17E1" w:rsidRPr="00112BE6" w:rsidRDefault="00FA17E1" w:rsidP="00952F78">
      <w:pPr>
        <w:tabs>
          <w:tab w:val="left" w:pos="8728"/>
        </w:tabs>
        <w:ind w:left="-1260"/>
        <w:rPr>
          <w:szCs w:val="24"/>
        </w:rPr>
      </w:pPr>
      <w:r w:rsidRPr="00112BE6">
        <w:rPr>
          <w:szCs w:val="24"/>
        </w:rPr>
        <w:t>7. Hệ thống xử lý nước thải:</w:t>
      </w:r>
    </w:p>
    <w:tbl>
      <w:tblPr>
        <w:tblW w:w="147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85"/>
        <w:gridCol w:w="1616"/>
        <w:gridCol w:w="1623"/>
        <w:gridCol w:w="1616"/>
        <w:gridCol w:w="1623"/>
        <w:gridCol w:w="1616"/>
        <w:gridCol w:w="2101"/>
      </w:tblGrid>
      <w:tr w:rsidR="00FA17E1" w:rsidRPr="00112BE6" w14:paraId="0BE4BA91" w14:textId="77777777" w:rsidTr="00FA17E1">
        <w:tc>
          <w:tcPr>
            <w:tcW w:w="2880" w:type="dxa"/>
            <w:vMerge w:val="restart"/>
            <w:vAlign w:val="center"/>
          </w:tcPr>
          <w:p w14:paraId="07344E32" w14:textId="77777777" w:rsidR="00FA17E1" w:rsidRPr="00112BE6" w:rsidRDefault="00FA17E1" w:rsidP="00952F78">
            <w:pPr>
              <w:tabs>
                <w:tab w:val="left" w:pos="8728"/>
              </w:tabs>
              <w:jc w:val="center"/>
              <w:rPr>
                <w:szCs w:val="24"/>
              </w:rPr>
            </w:pPr>
            <w:r w:rsidRPr="00112BE6">
              <w:rPr>
                <w:szCs w:val="24"/>
              </w:rPr>
              <w:t>Hạng mục</w:t>
            </w:r>
          </w:p>
        </w:tc>
        <w:tc>
          <w:tcPr>
            <w:tcW w:w="3301" w:type="dxa"/>
            <w:gridSpan w:val="2"/>
            <w:vAlign w:val="center"/>
          </w:tcPr>
          <w:p w14:paraId="7CA88B15" w14:textId="77777777" w:rsidR="00FA17E1" w:rsidRPr="00112BE6" w:rsidRDefault="00FA17E1" w:rsidP="00952F78">
            <w:pPr>
              <w:tabs>
                <w:tab w:val="left" w:pos="8728"/>
              </w:tabs>
              <w:spacing w:before="0"/>
              <w:jc w:val="center"/>
              <w:rPr>
                <w:szCs w:val="24"/>
              </w:rPr>
            </w:pPr>
            <w:r w:rsidRPr="00112BE6">
              <w:rPr>
                <w:szCs w:val="24"/>
              </w:rPr>
              <w:t>Theo hồ sơ quy hoạch</w:t>
            </w:r>
          </w:p>
        </w:tc>
        <w:tc>
          <w:tcPr>
            <w:tcW w:w="3239" w:type="dxa"/>
            <w:gridSpan w:val="2"/>
            <w:vAlign w:val="center"/>
          </w:tcPr>
          <w:p w14:paraId="68ECAA4C" w14:textId="77777777" w:rsidR="00FA17E1" w:rsidRPr="00112BE6" w:rsidRDefault="00FA17E1" w:rsidP="00952F78">
            <w:pPr>
              <w:tabs>
                <w:tab w:val="left" w:pos="8728"/>
              </w:tabs>
              <w:spacing w:before="0"/>
              <w:jc w:val="center"/>
              <w:rPr>
                <w:szCs w:val="24"/>
              </w:rPr>
            </w:pPr>
            <w:r w:rsidRPr="00112BE6">
              <w:rPr>
                <w:szCs w:val="24"/>
              </w:rPr>
              <w:t>Theo hồ sơ thiết kế</w:t>
            </w:r>
          </w:p>
        </w:tc>
        <w:tc>
          <w:tcPr>
            <w:tcW w:w="3239" w:type="dxa"/>
            <w:gridSpan w:val="2"/>
            <w:vAlign w:val="center"/>
          </w:tcPr>
          <w:p w14:paraId="5A4E279C" w14:textId="77777777" w:rsidR="00FA17E1" w:rsidRPr="00112BE6" w:rsidRDefault="00FA17E1" w:rsidP="00952F78">
            <w:pPr>
              <w:tabs>
                <w:tab w:val="left" w:pos="8728"/>
              </w:tabs>
              <w:spacing w:before="0"/>
              <w:jc w:val="center"/>
              <w:rPr>
                <w:szCs w:val="24"/>
              </w:rPr>
            </w:pPr>
            <w:r w:rsidRPr="00112BE6">
              <w:rPr>
                <w:szCs w:val="24"/>
              </w:rPr>
              <w:t>Theo hồ sơ hoàn công</w:t>
            </w:r>
          </w:p>
        </w:tc>
        <w:tc>
          <w:tcPr>
            <w:tcW w:w="2101" w:type="dxa"/>
            <w:vMerge w:val="restart"/>
            <w:vAlign w:val="center"/>
          </w:tcPr>
          <w:p w14:paraId="03526B22" w14:textId="77777777" w:rsidR="00FA17E1" w:rsidRPr="00112BE6" w:rsidRDefault="00FA17E1" w:rsidP="00952F78">
            <w:pPr>
              <w:tabs>
                <w:tab w:val="left" w:pos="8728"/>
              </w:tabs>
              <w:jc w:val="center"/>
              <w:rPr>
                <w:szCs w:val="24"/>
              </w:rPr>
            </w:pPr>
            <w:r w:rsidRPr="00112BE6">
              <w:rPr>
                <w:szCs w:val="24"/>
              </w:rPr>
              <w:t>Ghi chú</w:t>
            </w:r>
          </w:p>
        </w:tc>
      </w:tr>
      <w:tr w:rsidR="00FA17E1" w:rsidRPr="00112BE6" w14:paraId="72DFFBBF" w14:textId="77777777" w:rsidTr="00FA17E1">
        <w:tc>
          <w:tcPr>
            <w:tcW w:w="2880" w:type="dxa"/>
            <w:vMerge/>
            <w:vAlign w:val="center"/>
          </w:tcPr>
          <w:p w14:paraId="60D5FD88" w14:textId="77777777" w:rsidR="00FA17E1" w:rsidRPr="00112BE6" w:rsidRDefault="00FA17E1" w:rsidP="00952F78">
            <w:pPr>
              <w:tabs>
                <w:tab w:val="left" w:pos="8728"/>
              </w:tabs>
              <w:jc w:val="center"/>
              <w:rPr>
                <w:szCs w:val="24"/>
              </w:rPr>
            </w:pPr>
          </w:p>
        </w:tc>
        <w:tc>
          <w:tcPr>
            <w:tcW w:w="1685" w:type="dxa"/>
            <w:vAlign w:val="center"/>
          </w:tcPr>
          <w:p w14:paraId="0C6C255D" w14:textId="77777777" w:rsidR="00FA17E1" w:rsidRPr="00112BE6" w:rsidRDefault="00FA17E1" w:rsidP="00952F78">
            <w:pPr>
              <w:tabs>
                <w:tab w:val="left" w:pos="8728"/>
              </w:tabs>
              <w:jc w:val="center"/>
              <w:rPr>
                <w:szCs w:val="24"/>
              </w:rPr>
            </w:pPr>
            <w:r w:rsidRPr="00112BE6">
              <w:rPr>
                <w:szCs w:val="24"/>
              </w:rPr>
              <w:t>Công suất (m3/ngđ)</w:t>
            </w:r>
          </w:p>
        </w:tc>
        <w:tc>
          <w:tcPr>
            <w:tcW w:w="1616" w:type="dxa"/>
            <w:vAlign w:val="center"/>
          </w:tcPr>
          <w:p w14:paraId="2BE2189C" w14:textId="77777777" w:rsidR="00FA17E1" w:rsidRPr="00112BE6" w:rsidRDefault="00FA17E1" w:rsidP="00952F78">
            <w:pPr>
              <w:tabs>
                <w:tab w:val="left" w:pos="8728"/>
              </w:tabs>
              <w:jc w:val="center"/>
              <w:rPr>
                <w:szCs w:val="24"/>
              </w:rPr>
            </w:pPr>
            <w:r w:rsidRPr="00112BE6">
              <w:rPr>
                <w:szCs w:val="24"/>
              </w:rPr>
              <w:t xml:space="preserve">Kích thước </w:t>
            </w:r>
            <w:r w:rsidRPr="00112BE6">
              <w:rPr>
                <w:szCs w:val="24"/>
              </w:rPr>
              <w:br/>
              <w:t>B (m) x H (m)</w:t>
            </w:r>
          </w:p>
        </w:tc>
        <w:tc>
          <w:tcPr>
            <w:tcW w:w="1623" w:type="dxa"/>
            <w:vAlign w:val="center"/>
          </w:tcPr>
          <w:p w14:paraId="1BD6D883" w14:textId="77777777" w:rsidR="00FA17E1" w:rsidRPr="00112BE6" w:rsidRDefault="00FA17E1" w:rsidP="00952F78">
            <w:pPr>
              <w:tabs>
                <w:tab w:val="left" w:pos="8728"/>
              </w:tabs>
              <w:jc w:val="center"/>
              <w:rPr>
                <w:szCs w:val="24"/>
              </w:rPr>
            </w:pPr>
            <w:r w:rsidRPr="00112BE6">
              <w:rPr>
                <w:szCs w:val="24"/>
              </w:rPr>
              <w:t>Công suất (m3/ngđ)</w:t>
            </w:r>
          </w:p>
        </w:tc>
        <w:tc>
          <w:tcPr>
            <w:tcW w:w="1616" w:type="dxa"/>
            <w:vAlign w:val="center"/>
          </w:tcPr>
          <w:p w14:paraId="1C3CEA24" w14:textId="77777777" w:rsidR="00FA17E1" w:rsidRPr="00112BE6" w:rsidRDefault="00FA17E1" w:rsidP="00952F78">
            <w:pPr>
              <w:tabs>
                <w:tab w:val="left" w:pos="8728"/>
              </w:tabs>
              <w:jc w:val="center"/>
              <w:rPr>
                <w:szCs w:val="24"/>
              </w:rPr>
            </w:pPr>
            <w:r w:rsidRPr="00112BE6">
              <w:rPr>
                <w:szCs w:val="24"/>
              </w:rPr>
              <w:t xml:space="preserve">Kích thước </w:t>
            </w:r>
            <w:r w:rsidRPr="00112BE6">
              <w:rPr>
                <w:szCs w:val="24"/>
              </w:rPr>
              <w:br/>
              <w:t>B (m) x H (m)</w:t>
            </w:r>
          </w:p>
        </w:tc>
        <w:tc>
          <w:tcPr>
            <w:tcW w:w="1623" w:type="dxa"/>
            <w:vAlign w:val="center"/>
          </w:tcPr>
          <w:p w14:paraId="67EF24AB" w14:textId="77777777" w:rsidR="00FA17E1" w:rsidRPr="00112BE6" w:rsidRDefault="00FA17E1" w:rsidP="00952F78">
            <w:pPr>
              <w:tabs>
                <w:tab w:val="left" w:pos="8728"/>
              </w:tabs>
              <w:jc w:val="center"/>
              <w:rPr>
                <w:szCs w:val="24"/>
              </w:rPr>
            </w:pPr>
            <w:r w:rsidRPr="00112BE6">
              <w:rPr>
                <w:szCs w:val="24"/>
              </w:rPr>
              <w:t>Công suất (m3/ngđ)</w:t>
            </w:r>
          </w:p>
        </w:tc>
        <w:tc>
          <w:tcPr>
            <w:tcW w:w="1616" w:type="dxa"/>
            <w:vAlign w:val="center"/>
          </w:tcPr>
          <w:p w14:paraId="5C5E99CC" w14:textId="77777777" w:rsidR="00FA17E1" w:rsidRPr="00112BE6" w:rsidRDefault="00FA17E1" w:rsidP="00952F78">
            <w:pPr>
              <w:tabs>
                <w:tab w:val="left" w:pos="8728"/>
              </w:tabs>
              <w:jc w:val="center"/>
              <w:rPr>
                <w:szCs w:val="24"/>
              </w:rPr>
            </w:pPr>
            <w:r w:rsidRPr="00112BE6">
              <w:rPr>
                <w:szCs w:val="24"/>
              </w:rPr>
              <w:t xml:space="preserve">Kích thước </w:t>
            </w:r>
            <w:r w:rsidRPr="00112BE6">
              <w:rPr>
                <w:szCs w:val="24"/>
              </w:rPr>
              <w:br/>
              <w:t>B (m) x H (m)</w:t>
            </w:r>
          </w:p>
        </w:tc>
        <w:tc>
          <w:tcPr>
            <w:tcW w:w="2101" w:type="dxa"/>
            <w:vMerge/>
            <w:vAlign w:val="center"/>
          </w:tcPr>
          <w:p w14:paraId="343F139B" w14:textId="77777777" w:rsidR="00FA17E1" w:rsidRPr="00112BE6" w:rsidRDefault="00FA17E1" w:rsidP="00952F78">
            <w:pPr>
              <w:tabs>
                <w:tab w:val="left" w:pos="8728"/>
              </w:tabs>
              <w:jc w:val="center"/>
              <w:rPr>
                <w:szCs w:val="24"/>
              </w:rPr>
            </w:pPr>
          </w:p>
        </w:tc>
      </w:tr>
      <w:tr w:rsidR="00FA17E1" w:rsidRPr="00112BE6" w14:paraId="2C27A110" w14:textId="77777777" w:rsidTr="00FA17E1">
        <w:tc>
          <w:tcPr>
            <w:tcW w:w="2880" w:type="dxa"/>
            <w:vAlign w:val="center"/>
          </w:tcPr>
          <w:p w14:paraId="15C9B172" w14:textId="77777777" w:rsidR="00FA17E1" w:rsidRPr="00112BE6" w:rsidRDefault="00FA17E1" w:rsidP="00952F78">
            <w:pPr>
              <w:tabs>
                <w:tab w:val="left" w:pos="8728"/>
              </w:tabs>
              <w:jc w:val="center"/>
              <w:rPr>
                <w:szCs w:val="24"/>
              </w:rPr>
            </w:pPr>
            <w:r w:rsidRPr="00112BE6">
              <w:rPr>
                <w:szCs w:val="24"/>
              </w:rPr>
              <w:t>Trạm bơm</w:t>
            </w:r>
          </w:p>
        </w:tc>
        <w:tc>
          <w:tcPr>
            <w:tcW w:w="1685" w:type="dxa"/>
          </w:tcPr>
          <w:p w14:paraId="75A91AFB" w14:textId="77777777" w:rsidR="00FA17E1" w:rsidRPr="00112BE6" w:rsidRDefault="00FA17E1" w:rsidP="00952F78">
            <w:pPr>
              <w:tabs>
                <w:tab w:val="left" w:pos="8728"/>
              </w:tabs>
              <w:rPr>
                <w:szCs w:val="24"/>
              </w:rPr>
            </w:pPr>
          </w:p>
        </w:tc>
        <w:tc>
          <w:tcPr>
            <w:tcW w:w="1616" w:type="dxa"/>
          </w:tcPr>
          <w:p w14:paraId="737D14B4" w14:textId="77777777" w:rsidR="00FA17E1" w:rsidRPr="00112BE6" w:rsidRDefault="00FA17E1" w:rsidP="00952F78">
            <w:pPr>
              <w:tabs>
                <w:tab w:val="left" w:pos="8728"/>
              </w:tabs>
              <w:rPr>
                <w:szCs w:val="24"/>
              </w:rPr>
            </w:pPr>
          </w:p>
        </w:tc>
        <w:tc>
          <w:tcPr>
            <w:tcW w:w="1623" w:type="dxa"/>
          </w:tcPr>
          <w:p w14:paraId="2090319B" w14:textId="77777777" w:rsidR="00FA17E1" w:rsidRPr="00112BE6" w:rsidRDefault="00FA17E1" w:rsidP="00952F78">
            <w:pPr>
              <w:tabs>
                <w:tab w:val="left" w:pos="8728"/>
              </w:tabs>
              <w:rPr>
                <w:szCs w:val="24"/>
              </w:rPr>
            </w:pPr>
          </w:p>
        </w:tc>
        <w:tc>
          <w:tcPr>
            <w:tcW w:w="1616" w:type="dxa"/>
          </w:tcPr>
          <w:p w14:paraId="56CBD6A8" w14:textId="77777777" w:rsidR="00FA17E1" w:rsidRPr="00112BE6" w:rsidRDefault="00FA17E1" w:rsidP="00952F78">
            <w:pPr>
              <w:tabs>
                <w:tab w:val="left" w:pos="8728"/>
              </w:tabs>
              <w:jc w:val="center"/>
              <w:rPr>
                <w:szCs w:val="24"/>
              </w:rPr>
            </w:pPr>
          </w:p>
        </w:tc>
        <w:tc>
          <w:tcPr>
            <w:tcW w:w="1623" w:type="dxa"/>
          </w:tcPr>
          <w:p w14:paraId="64F6D295" w14:textId="77777777" w:rsidR="00FA17E1" w:rsidRPr="00112BE6" w:rsidRDefault="00FA17E1" w:rsidP="00952F78">
            <w:pPr>
              <w:tabs>
                <w:tab w:val="left" w:pos="8728"/>
              </w:tabs>
              <w:rPr>
                <w:szCs w:val="24"/>
              </w:rPr>
            </w:pPr>
          </w:p>
        </w:tc>
        <w:tc>
          <w:tcPr>
            <w:tcW w:w="1616" w:type="dxa"/>
          </w:tcPr>
          <w:p w14:paraId="6BF97904" w14:textId="77777777" w:rsidR="00FA17E1" w:rsidRPr="00112BE6" w:rsidRDefault="00FA17E1" w:rsidP="00952F78">
            <w:pPr>
              <w:tabs>
                <w:tab w:val="left" w:pos="8728"/>
              </w:tabs>
              <w:rPr>
                <w:szCs w:val="24"/>
              </w:rPr>
            </w:pPr>
          </w:p>
        </w:tc>
        <w:tc>
          <w:tcPr>
            <w:tcW w:w="2101" w:type="dxa"/>
          </w:tcPr>
          <w:p w14:paraId="5CA474F4" w14:textId="77777777" w:rsidR="00FA17E1" w:rsidRPr="00112BE6" w:rsidRDefault="00FA17E1" w:rsidP="00952F78">
            <w:pPr>
              <w:tabs>
                <w:tab w:val="left" w:pos="8728"/>
              </w:tabs>
              <w:rPr>
                <w:szCs w:val="24"/>
              </w:rPr>
            </w:pPr>
          </w:p>
        </w:tc>
      </w:tr>
      <w:tr w:rsidR="00FA17E1" w:rsidRPr="00112BE6" w14:paraId="5E47C32C" w14:textId="77777777" w:rsidTr="00FA17E1">
        <w:tc>
          <w:tcPr>
            <w:tcW w:w="2880" w:type="dxa"/>
            <w:vAlign w:val="center"/>
          </w:tcPr>
          <w:p w14:paraId="075AB649" w14:textId="77777777" w:rsidR="00FA17E1" w:rsidRPr="00112BE6" w:rsidRDefault="00FA17E1" w:rsidP="00952F78">
            <w:pPr>
              <w:tabs>
                <w:tab w:val="left" w:pos="8728"/>
              </w:tabs>
              <w:jc w:val="center"/>
              <w:rPr>
                <w:szCs w:val="24"/>
              </w:rPr>
            </w:pPr>
            <w:r w:rsidRPr="00112BE6">
              <w:rPr>
                <w:szCs w:val="24"/>
              </w:rPr>
              <w:t>Trạm xử lý nước thải</w:t>
            </w:r>
          </w:p>
        </w:tc>
        <w:tc>
          <w:tcPr>
            <w:tcW w:w="1685" w:type="dxa"/>
          </w:tcPr>
          <w:p w14:paraId="3E0FCF55" w14:textId="77777777" w:rsidR="00FA17E1" w:rsidRPr="00112BE6" w:rsidRDefault="00FA17E1" w:rsidP="00952F78">
            <w:pPr>
              <w:tabs>
                <w:tab w:val="left" w:pos="8728"/>
              </w:tabs>
              <w:rPr>
                <w:szCs w:val="24"/>
              </w:rPr>
            </w:pPr>
          </w:p>
        </w:tc>
        <w:tc>
          <w:tcPr>
            <w:tcW w:w="1616" w:type="dxa"/>
          </w:tcPr>
          <w:p w14:paraId="7F91CE49" w14:textId="77777777" w:rsidR="00FA17E1" w:rsidRPr="00112BE6" w:rsidRDefault="00FA17E1" w:rsidP="00952F78">
            <w:pPr>
              <w:tabs>
                <w:tab w:val="left" w:pos="8728"/>
              </w:tabs>
              <w:rPr>
                <w:szCs w:val="24"/>
              </w:rPr>
            </w:pPr>
          </w:p>
        </w:tc>
        <w:tc>
          <w:tcPr>
            <w:tcW w:w="1623" w:type="dxa"/>
          </w:tcPr>
          <w:p w14:paraId="17A3C1A1" w14:textId="77777777" w:rsidR="00FA17E1" w:rsidRPr="00112BE6" w:rsidRDefault="00FA17E1" w:rsidP="00952F78">
            <w:pPr>
              <w:tabs>
                <w:tab w:val="left" w:pos="8728"/>
              </w:tabs>
              <w:rPr>
                <w:szCs w:val="24"/>
              </w:rPr>
            </w:pPr>
          </w:p>
        </w:tc>
        <w:tc>
          <w:tcPr>
            <w:tcW w:w="1616" w:type="dxa"/>
          </w:tcPr>
          <w:p w14:paraId="004801C1" w14:textId="77777777" w:rsidR="00FA17E1" w:rsidRPr="00112BE6" w:rsidRDefault="00FA17E1" w:rsidP="00952F78">
            <w:pPr>
              <w:tabs>
                <w:tab w:val="left" w:pos="8728"/>
              </w:tabs>
              <w:rPr>
                <w:szCs w:val="24"/>
              </w:rPr>
            </w:pPr>
          </w:p>
        </w:tc>
        <w:tc>
          <w:tcPr>
            <w:tcW w:w="1623" w:type="dxa"/>
          </w:tcPr>
          <w:p w14:paraId="6577E86E" w14:textId="77777777" w:rsidR="00FA17E1" w:rsidRPr="00112BE6" w:rsidRDefault="00FA17E1" w:rsidP="00952F78">
            <w:pPr>
              <w:tabs>
                <w:tab w:val="left" w:pos="8728"/>
              </w:tabs>
              <w:rPr>
                <w:szCs w:val="24"/>
              </w:rPr>
            </w:pPr>
          </w:p>
        </w:tc>
        <w:tc>
          <w:tcPr>
            <w:tcW w:w="1616" w:type="dxa"/>
          </w:tcPr>
          <w:p w14:paraId="441CC151" w14:textId="77777777" w:rsidR="00FA17E1" w:rsidRPr="00112BE6" w:rsidRDefault="00FA17E1" w:rsidP="00952F78">
            <w:pPr>
              <w:tabs>
                <w:tab w:val="left" w:pos="8728"/>
              </w:tabs>
              <w:rPr>
                <w:szCs w:val="24"/>
              </w:rPr>
            </w:pPr>
          </w:p>
        </w:tc>
        <w:tc>
          <w:tcPr>
            <w:tcW w:w="2101" w:type="dxa"/>
          </w:tcPr>
          <w:p w14:paraId="1E31243C" w14:textId="77777777" w:rsidR="00FA17E1" w:rsidRPr="00112BE6" w:rsidRDefault="00FA17E1" w:rsidP="00952F78">
            <w:pPr>
              <w:tabs>
                <w:tab w:val="left" w:pos="8728"/>
              </w:tabs>
              <w:rPr>
                <w:szCs w:val="24"/>
              </w:rPr>
            </w:pPr>
          </w:p>
        </w:tc>
      </w:tr>
      <w:tr w:rsidR="00FA17E1" w:rsidRPr="00112BE6" w14:paraId="3F6516D2" w14:textId="77777777" w:rsidTr="00FA17E1">
        <w:tc>
          <w:tcPr>
            <w:tcW w:w="2880" w:type="dxa"/>
            <w:vAlign w:val="center"/>
          </w:tcPr>
          <w:p w14:paraId="021763BA" w14:textId="77777777" w:rsidR="00FA17E1" w:rsidRPr="00112BE6" w:rsidRDefault="00FA17E1" w:rsidP="00952F78">
            <w:pPr>
              <w:tabs>
                <w:tab w:val="left" w:pos="8728"/>
              </w:tabs>
              <w:jc w:val="center"/>
              <w:rPr>
                <w:szCs w:val="24"/>
              </w:rPr>
            </w:pPr>
            <w:r w:rsidRPr="00112BE6">
              <w:rPr>
                <w:szCs w:val="24"/>
              </w:rPr>
              <w:t>Nhà máy xử lý nước thải</w:t>
            </w:r>
          </w:p>
        </w:tc>
        <w:tc>
          <w:tcPr>
            <w:tcW w:w="1685" w:type="dxa"/>
          </w:tcPr>
          <w:p w14:paraId="565989E5" w14:textId="77777777" w:rsidR="00FA17E1" w:rsidRPr="00112BE6" w:rsidRDefault="00FA17E1" w:rsidP="00952F78">
            <w:pPr>
              <w:tabs>
                <w:tab w:val="left" w:pos="8728"/>
              </w:tabs>
              <w:rPr>
                <w:szCs w:val="24"/>
              </w:rPr>
            </w:pPr>
          </w:p>
        </w:tc>
        <w:tc>
          <w:tcPr>
            <w:tcW w:w="1616" w:type="dxa"/>
          </w:tcPr>
          <w:p w14:paraId="440C004B" w14:textId="77777777" w:rsidR="00FA17E1" w:rsidRPr="00112BE6" w:rsidRDefault="00FA17E1" w:rsidP="00952F78">
            <w:pPr>
              <w:tabs>
                <w:tab w:val="left" w:pos="8728"/>
              </w:tabs>
              <w:rPr>
                <w:szCs w:val="24"/>
              </w:rPr>
            </w:pPr>
          </w:p>
        </w:tc>
        <w:tc>
          <w:tcPr>
            <w:tcW w:w="1623" w:type="dxa"/>
          </w:tcPr>
          <w:p w14:paraId="1B740F85" w14:textId="77777777" w:rsidR="00FA17E1" w:rsidRPr="00112BE6" w:rsidRDefault="00FA17E1" w:rsidP="00952F78">
            <w:pPr>
              <w:tabs>
                <w:tab w:val="left" w:pos="8728"/>
              </w:tabs>
              <w:rPr>
                <w:szCs w:val="24"/>
              </w:rPr>
            </w:pPr>
          </w:p>
        </w:tc>
        <w:tc>
          <w:tcPr>
            <w:tcW w:w="1616" w:type="dxa"/>
          </w:tcPr>
          <w:p w14:paraId="4E8425BA" w14:textId="77777777" w:rsidR="00FA17E1" w:rsidRPr="00112BE6" w:rsidRDefault="00FA17E1" w:rsidP="00952F78">
            <w:pPr>
              <w:tabs>
                <w:tab w:val="left" w:pos="8728"/>
              </w:tabs>
              <w:rPr>
                <w:szCs w:val="24"/>
              </w:rPr>
            </w:pPr>
          </w:p>
        </w:tc>
        <w:tc>
          <w:tcPr>
            <w:tcW w:w="1623" w:type="dxa"/>
          </w:tcPr>
          <w:p w14:paraId="3EA82431" w14:textId="77777777" w:rsidR="00FA17E1" w:rsidRPr="00112BE6" w:rsidRDefault="00FA17E1" w:rsidP="00952F78">
            <w:pPr>
              <w:tabs>
                <w:tab w:val="left" w:pos="8728"/>
              </w:tabs>
              <w:rPr>
                <w:szCs w:val="24"/>
              </w:rPr>
            </w:pPr>
          </w:p>
        </w:tc>
        <w:tc>
          <w:tcPr>
            <w:tcW w:w="1616" w:type="dxa"/>
          </w:tcPr>
          <w:p w14:paraId="53813A8D" w14:textId="77777777" w:rsidR="00FA17E1" w:rsidRPr="00112BE6" w:rsidRDefault="00FA17E1" w:rsidP="00952F78">
            <w:pPr>
              <w:tabs>
                <w:tab w:val="left" w:pos="8728"/>
              </w:tabs>
              <w:rPr>
                <w:szCs w:val="24"/>
              </w:rPr>
            </w:pPr>
          </w:p>
        </w:tc>
        <w:tc>
          <w:tcPr>
            <w:tcW w:w="2101" w:type="dxa"/>
          </w:tcPr>
          <w:p w14:paraId="1FB00964" w14:textId="77777777" w:rsidR="00FA17E1" w:rsidRPr="00112BE6" w:rsidRDefault="00FA17E1" w:rsidP="00952F78">
            <w:pPr>
              <w:tabs>
                <w:tab w:val="left" w:pos="8728"/>
              </w:tabs>
              <w:rPr>
                <w:szCs w:val="24"/>
              </w:rPr>
            </w:pPr>
          </w:p>
        </w:tc>
      </w:tr>
      <w:tr w:rsidR="00FA17E1" w:rsidRPr="00112BE6" w14:paraId="28EAD890" w14:textId="77777777" w:rsidTr="00FA17E1">
        <w:tc>
          <w:tcPr>
            <w:tcW w:w="2880" w:type="dxa"/>
            <w:vAlign w:val="center"/>
          </w:tcPr>
          <w:p w14:paraId="242959CC" w14:textId="77777777" w:rsidR="00FA17E1" w:rsidRPr="00112BE6" w:rsidRDefault="00FA17E1" w:rsidP="00952F78">
            <w:pPr>
              <w:tabs>
                <w:tab w:val="left" w:pos="8728"/>
              </w:tabs>
              <w:jc w:val="center"/>
              <w:rPr>
                <w:szCs w:val="24"/>
              </w:rPr>
            </w:pPr>
            <w:r w:rsidRPr="00112BE6">
              <w:rPr>
                <w:szCs w:val="24"/>
              </w:rPr>
              <w:t>…</w:t>
            </w:r>
          </w:p>
        </w:tc>
        <w:tc>
          <w:tcPr>
            <w:tcW w:w="1685" w:type="dxa"/>
          </w:tcPr>
          <w:p w14:paraId="6166A2FA" w14:textId="77777777" w:rsidR="00FA17E1" w:rsidRPr="00112BE6" w:rsidRDefault="00FA17E1" w:rsidP="00952F78">
            <w:pPr>
              <w:tabs>
                <w:tab w:val="left" w:pos="8728"/>
              </w:tabs>
              <w:rPr>
                <w:szCs w:val="24"/>
              </w:rPr>
            </w:pPr>
          </w:p>
        </w:tc>
        <w:tc>
          <w:tcPr>
            <w:tcW w:w="1616" w:type="dxa"/>
          </w:tcPr>
          <w:p w14:paraId="39872FAE" w14:textId="77777777" w:rsidR="00FA17E1" w:rsidRPr="00112BE6" w:rsidRDefault="00FA17E1" w:rsidP="00952F78">
            <w:pPr>
              <w:tabs>
                <w:tab w:val="left" w:pos="8728"/>
              </w:tabs>
              <w:rPr>
                <w:szCs w:val="24"/>
              </w:rPr>
            </w:pPr>
          </w:p>
        </w:tc>
        <w:tc>
          <w:tcPr>
            <w:tcW w:w="1623" w:type="dxa"/>
          </w:tcPr>
          <w:p w14:paraId="123CFE68" w14:textId="77777777" w:rsidR="00FA17E1" w:rsidRPr="00112BE6" w:rsidRDefault="00FA17E1" w:rsidP="00952F78">
            <w:pPr>
              <w:tabs>
                <w:tab w:val="left" w:pos="8728"/>
              </w:tabs>
              <w:rPr>
                <w:szCs w:val="24"/>
              </w:rPr>
            </w:pPr>
          </w:p>
        </w:tc>
        <w:tc>
          <w:tcPr>
            <w:tcW w:w="1616" w:type="dxa"/>
          </w:tcPr>
          <w:p w14:paraId="48F8873D" w14:textId="77777777" w:rsidR="00FA17E1" w:rsidRPr="00112BE6" w:rsidRDefault="00FA17E1" w:rsidP="00952F78">
            <w:pPr>
              <w:tabs>
                <w:tab w:val="left" w:pos="8728"/>
              </w:tabs>
              <w:rPr>
                <w:szCs w:val="24"/>
              </w:rPr>
            </w:pPr>
          </w:p>
        </w:tc>
        <w:tc>
          <w:tcPr>
            <w:tcW w:w="1623" w:type="dxa"/>
          </w:tcPr>
          <w:p w14:paraId="0169167E" w14:textId="77777777" w:rsidR="00FA17E1" w:rsidRPr="00112BE6" w:rsidRDefault="00FA17E1" w:rsidP="00952F78">
            <w:pPr>
              <w:tabs>
                <w:tab w:val="left" w:pos="8728"/>
              </w:tabs>
              <w:rPr>
                <w:szCs w:val="24"/>
              </w:rPr>
            </w:pPr>
          </w:p>
        </w:tc>
        <w:tc>
          <w:tcPr>
            <w:tcW w:w="1616" w:type="dxa"/>
          </w:tcPr>
          <w:p w14:paraId="37907F65" w14:textId="77777777" w:rsidR="00FA17E1" w:rsidRPr="00112BE6" w:rsidRDefault="00FA17E1" w:rsidP="00952F78">
            <w:pPr>
              <w:tabs>
                <w:tab w:val="left" w:pos="8728"/>
              </w:tabs>
              <w:rPr>
                <w:szCs w:val="24"/>
              </w:rPr>
            </w:pPr>
          </w:p>
        </w:tc>
        <w:tc>
          <w:tcPr>
            <w:tcW w:w="2101" w:type="dxa"/>
          </w:tcPr>
          <w:p w14:paraId="3D741232" w14:textId="77777777" w:rsidR="00FA17E1" w:rsidRPr="00112BE6" w:rsidRDefault="00FA17E1" w:rsidP="00952F78">
            <w:pPr>
              <w:tabs>
                <w:tab w:val="left" w:pos="8728"/>
              </w:tabs>
              <w:rPr>
                <w:szCs w:val="24"/>
              </w:rPr>
            </w:pPr>
          </w:p>
        </w:tc>
      </w:tr>
      <w:tr w:rsidR="00FA17E1" w:rsidRPr="00112BE6" w14:paraId="56E20D27" w14:textId="77777777" w:rsidTr="00FA17E1">
        <w:tc>
          <w:tcPr>
            <w:tcW w:w="2880" w:type="dxa"/>
            <w:vAlign w:val="center"/>
          </w:tcPr>
          <w:p w14:paraId="5482E254" w14:textId="77777777" w:rsidR="00FA17E1" w:rsidRPr="00112BE6" w:rsidRDefault="00FA17E1" w:rsidP="00952F78">
            <w:pPr>
              <w:tabs>
                <w:tab w:val="left" w:pos="8728"/>
              </w:tabs>
              <w:jc w:val="center"/>
              <w:rPr>
                <w:szCs w:val="24"/>
              </w:rPr>
            </w:pPr>
            <w:r w:rsidRPr="00112BE6">
              <w:rPr>
                <w:szCs w:val="24"/>
              </w:rPr>
              <w:t>Tổng cộng</w:t>
            </w:r>
          </w:p>
        </w:tc>
        <w:tc>
          <w:tcPr>
            <w:tcW w:w="1685" w:type="dxa"/>
          </w:tcPr>
          <w:p w14:paraId="3C319E70" w14:textId="77777777" w:rsidR="00FA17E1" w:rsidRPr="00112BE6" w:rsidRDefault="00FA17E1" w:rsidP="00952F78">
            <w:pPr>
              <w:tabs>
                <w:tab w:val="left" w:pos="8728"/>
              </w:tabs>
              <w:rPr>
                <w:szCs w:val="24"/>
              </w:rPr>
            </w:pPr>
            <w:r w:rsidRPr="00112BE6">
              <w:rPr>
                <w:szCs w:val="24"/>
              </w:rPr>
              <w:t>Q = …m3/ngđ</w:t>
            </w:r>
          </w:p>
        </w:tc>
        <w:tc>
          <w:tcPr>
            <w:tcW w:w="1616" w:type="dxa"/>
          </w:tcPr>
          <w:p w14:paraId="5697F412" w14:textId="77777777" w:rsidR="00FA17E1" w:rsidRPr="00112BE6" w:rsidRDefault="00FA17E1" w:rsidP="00952F78">
            <w:pPr>
              <w:tabs>
                <w:tab w:val="left" w:pos="8728"/>
              </w:tabs>
              <w:rPr>
                <w:szCs w:val="24"/>
              </w:rPr>
            </w:pPr>
            <w:r w:rsidRPr="00112BE6">
              <w:rPr>
                <w:szCs w:val="24"/>
              </w:rPr>
              <w:t>B =…m, H=…m</w:t>
            </w:r>
          </w:p>
        </w:tc>
        <w:tc>
          <w:tcPr>
            <w:tcW w:w="1623" w:type="dxa"/>
          </w:tcPr>
          <w:p w14:paraId="1E7B3806" w14:textId="77777777" w:rsidR="00FA17E1" w:rsidRPr="00112BE6" w:rsidRDefault="00FA17E1" w:rsidP="00952F78">
            <w:pPr>
              <w:tabs>
                <w:tab w:val="left" w:pos="8728"/>
              </w:tabs>
              <w:rPr>
                <w:szCs w:val="24"/>
              </w:rPr>
            </w:pPr>
            <w:r w:rsidRPr="00112BE6">
              <w:rPr>
                <w:szCs w:val="24"/>
              </w:rPr>
              <w:t>Q = …m3/ngđ</w:t>
            </w:r>
          </w:p>
        </w:tc>
        <w:tc>
          <w:tcPr>
            <w:tcW w:w="1616" w:type="dxa"/>
          </w:tcPr>
          <w:p w14:paraId="7820FDB7" w14:textId="77777777" w:rsidR="00FA17E1" w:rsidRPr="00112BE6" w:rsidRDefault="00FA17E1" w:rsidP="00952F78">
            <w:pPr>
              <w:tabs>
                <w:tab w:val="left" w:pos="8728"/>
              </w:tabs>
              <w:rPr>
                <w:szCs w:val="24"/>
              </w:rPr>
            </w:pPr>
            <w:r w:rsidRPr="00112BE6">
              <w:rPr>
                <w:szCs w:val="24"/>
              </w:rPr>
              <w:t>B =…m, H=…m</w:t>
            </w:r>
          </w:p>
        </w:tc>
        <w:tc>
          <w:tcPr>
            <w:tcW w:w="1623" w:type="dxa"/>
          </w:tcPr>
          <w:p w14:paraId="24B256E2" w14:textId="77777777" w:rsidR="00FA17E1" w:rsidRPr="00112BE6" w:rsidRDefault="00FA17E1" w:rsidP="00952F78">
            <w:pPr>
              <w:tabs>
                <w:tab w:val="left" w:pos="8728"/>
              </w:tabs>
              <w:rPr>
                <w:szCs w:val="24"/>
              </w:rPr>
            </w:pPr>
            <w:r w:rsidRPr="00112BE6">
              <w:rPr>
                <w:szCs w:val="24"/>
              </w:rPr>
              <w:t>Q = …m3/ngđ</w:t>
            </w:r>
          </w:p>
        </w:tc>
        <w:tc>
          <w:tcPr>
            <w:tcW w:w="1616" w:type="dxa"/>
          </w:tcPr>
          <w:p w14:paraId="68BBEA40" w14:textId="77777777" w:rsidR="00FA17E1" w:rsidRPr="00112BE6" w:rsidRDefault="00FA17E1" w:rsidP="00952F78">
            <w:pPr>
              <w:tabs>
                <w:tab w:val="left" w:pos="8728"/>
              </w:tabs>
              <w:rPr>
                <w:szCs w:val="24"/>
              </w:rPr>
            </w:pPr>
            <w:r w:rsidRPr="00112BE6">
              <w:rPr>
                <w:szCs w:val="24"/>
              </w:rPr>
              <w:t>B =…m, H=…m</w:t>
            </w:r>
          </w:p>
        </w:tc>
        <w:tc>
          <w:tcPr>
            <w:tcW w:w="2101" w:type="dxa"/>
          </w:tcPr>
          <w:p w14:paraId="0C168467" w14:textId="77777777" w:rsidR="00FA17E1" w:rsidRPr="00112BE6" w:rsidRDefault="00FA17E1" w:rsidP="00952F78">
            <w:pPr>
              <w:tabs>
                <w:tab w:val="left" w:pos="8728"/>
              </w:tabs>
              <w:rPr>
                <w:szCs w:val="24"/>
              </w:rPr>
            </w:pPr>
          </w:p>
        </w:tc>
      </w:tr>
    </w:tbl>
    <w:p w14:paraId="391F71AD" w14:textId="77777777" w:rsidR="00FA17E1" w:rsidRPr="00112BE6" w:rsidRDefault="00FA17E1" w:rsidP="00952F78">
      <w:pPr>
        <w:tabs>
          <w:tab w:val="left" w:pos="8728"/>
        </w:tabs>
        <w:rPr>
          <w:szCs w:val="24"/>
        </w:rPr>
        <w:sectPr w:rsidR="00FA17E1" w:rsidRPr="00112BE6" w:rsidSect="00C619BD">
          <w:pgSz w:w="15840" w:h="12240" w:orient="landscape"/>
          <w:pgMar w:top="1411" w:right="1138" w:bottom="1138" w:left="1987" w:header="170" w:footer="170" w:gutter="0"/>
          <w:pgNumType w:start="1"/>
          <w:cols w:space="720"/>
          <w:docGrid w:linePitch="360"/>
        </w:sectPr>
      </w:pPr>
    </w:p>
    <w:p w14:paraId="52354FA4" w14:textId="4A59DB24" w:rsidR="00D92DF2" w:rsidRPr="00112BE6" w:rsidRDefault="00D92DF2" w:rsidP="002E5ECB">
      <w:pPr>
        <w:pStyle w:val="TOC1"/>
        <w:jc w:val="both"/>
      </w:pPr>
    </w:p>
    <w:sectPr w:rsidR="00D92DF2" w:rsidRPr="00112BE6" w:rsidSect="001F0BA8">
      <w:pgSz w:w="12240" w:h="15840"/>
      <w:pgMar w:top="1134" w:right="1134" w:bottom="1134" w:left="1701" w:header="720" w:footer="720"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user" w:date="2016-07-12T11:16:00Z" w:initials="u">
    <w:p w14:paraId="091A9D07" w14:textId="77777777" w:rsidR="008817C1" w:rsidRDefault="008817C1">
      <w:pPr>
        <w:pStyle w:val="CommentText"/>
      </w:pPr>
      <w:r>
        <w:rPr>
          <w:rStyle w:val="CommentReference"/>
        </w:rPr>
        <w:annotationRef/>
      </w:r>
      <w:r>
        <w:t xml:space="preserve">Theo điểm 11,  khoản 1.2, chương I, QCXDVN 01:2008/BXD </w:t>
      </w:r>
    </w:p>
  </w:comment>
  <w:comment w:id="21" w:author="user" w:date="2016-07-12T11:16:00Z" w:initials="u">
    <w:p w14:paraId="5D06D9E0" w14:textId="77777777" w:rsidR="008817C1" w:rsidRDefault="008817C1">
      <w:pPr>
        <w:pStyle w:val="CommentText"/>
      </w:pPr>
      <w:r>
        <w:rPr>
          <w:rStyle w:val="CommentReference"/>
        </w:rPr>
        <w:annotationRef/>
      </w:r>
      <w:r>
        <w:t>Theo điểm 12,  khoản 1.2, chương I, QCXDVN 01:2008/BXD</w:t>
      </w:r>
    </w:p>
  </w:comment>
  <w:comment w:id="22" w:author="Việt" w:date="2018-05-18T14:52:00Z" w:initials="V">
    <w:p w14:paraId="6AE15963" w14:textId="77777777" w:rsidR="008817C1" w:rsidRDefault="008817C1">
      <w:pPr>
        <w:pStyle w:val="CommentText"/>
      </w:pPr>
      <w:r>
        <w:rPr>
          <w:rStyle w:val="CommentReference"/>
        </w:rPr>
        <w:annotationRef/>
      </w:r>
      <w:r>
        <w:t>Khoản 15 Điều 3 Luật Xây dựng</w:t>
      </w:r>
    </w:p>
  </w:comment>
  <w:comment w:id="23" w:author="TUANANH" w:date="2016-07-12T11:16:00Z" w:initials="T">
    <w:p w14:paraId="622F2432" w14:textId="77777777" w:rsidR="008817C1" w:rsidRDefault="008817C1">
      <w:pPr>
        <w:pStyle w:val="CommentText"/>
      </w:pPr>
      <w:r>
        <w:rPr>
          <w:rStyle w:val="CommentReference"/>
        </w:rPr>
        <w:annotationRef/>
      </w:r>
    </w:p>
    <w:p w14:paraId="458C8E78" w14:textId="77777777" w:rsidR="008817C1" w:rsidRDefault="008817C1">
      <w:pPr>
        <w:pStyle w:val="CommentText"/>
      </w:pPr>
      <w:r>
        <w:t>Khoản 8, Điều 3, Luật Nhà ở 2014</w:t>
      </w:r>
    </w:p>
  </w:comment>
  <w:comment w:id="24" w:author="user" w:date="2016-07-12T11:16:00Z" w:initials="u">
    <w:p w14:paraId="3C42788C" w14:textId="77777777" w:rsidR="008817C1" w:rsidRDefault="008817C1">
      <w:pPr>
        <w:pStyle w:val="CommentText"/>
      </w:pPr>
      <w:r>
        <w:rPr>
          <w:rStyle w:val="CommentReference"/>
        </w:rPr>
        <w:annotationRef/>
      </w:r>
      <w:r>
        <w:t>Khoản 1, Điều 4, Nghị định số 71/2010/NĐ-CP ngày 23/6/2010</w:t>
      </w:r>
    </w:p>
  </w:comment>
  <w:comment w:id="25" w:author="user" w:date="2016-07-12T11:16:00Z" w:initials="u">
    <w:p w14:paraId="5D175C5D" w14:textId="77777777" w:rsidR="008817C1" w:rsidRDefault="008817C1" w:rsidP="00AD1D93">
      <w:pPr>
        <w:pStyle w:val="CommentText"/>
      </w:pPr>
      <w:r>
        <w:rPr>
          <w:rStyle w:val="CommentReference"/>
        </w:rPr>
        <w:annotationRef/>
      </w:r>
      <w:r>
        <w:t>Khoản 9, điều 2,  Nghị định số 11/2013/NĐ-CP ngày 14/01/2013</w:t>
      </w:r>
    </w:p>
    <w:p w14:paraId="643F3CE4" w14:textId="77777777" w:rsidR="008817C1" w:rsidRDefault="008817C1">
      <w:pPr>
        <w:pStyle w:val="CommentText"/>
      </w:pPr>
    </w:p>
  </w:comment>
  <w:comment w:id="26" w:author="user" w:date="2016-07-12T11:16:00Z" w:initials="u">
    <w:p w14:paraId="690FE040" w14:textId="77777777" w:rsidR="008817C1" w:rsidRDefault="008817C1">
      <w:pPr>
        <w:pStyle w:val="CommentText"/>
      </w:pPr>
      <w:r>
        <w:rPr>
          <w:rStyle w:val="CommentReference"/>
        </w:rPr>
        <w:annotationRef/>
      </w:r>
      <w:r>
        <w:t>Khoản 12, điều 2,  Nghị định số 11/2013/NĐ-CP ngày 14/01/2013</w:t>
      </w:r>
    </w:p>
  </w:comment>
  <w:comment w:id="30" w:author="Microsoft Office User" w:date="2017-09-28T10:09:00Z" w:initials="Office">
    <w:p w14:paraId="211AE6E5" w14:textId="77777777" w:rsidR="008817C1" w:rsidRDefault="008817C1" w:rsidP="00484DC2">
      <w:pPr>
        <w:pStyle w:val="CommentText"/>
      </w:pPr>
      <w:r>
        <w:rPr>
          <w:rStyle w:val="CommentReference"/>
        </w:rPr>
        <w:annotationRef/>
      </w:r>
      <w:r>
        <w:t>Bổ sung theo nội dung của Sỏ TNMT đễ rõ hơn.</w:t>
      </w:r>
    </w:p>
  </w:comment>
  <w:comment w:id="31" w:author="TUANANH.HTKT" w:date="2017-03-29T09:20:00Z" w:initials="T">
    <w:p w14:paraId="2018AB65" w14:textId="77777777" w:rsidR="008817C1" w:rsidRDefault="008817C1">
      <w:pPr>
        <w:pStyle w:val="CommentText"/>
      </w:pPr>
      <w:r>
        <w:rPr>
          <w:rStyle w:val="CommentReference"/>
        </w:rPr>
        <w:annotationRef/>
      </w:r>
      <w:r>
        <w:t>Khoản 2, Điều 11, Thông tư 20/2013</w:t>
      </w:r>
    </w:p>
  </w:comment>
  <w:comment w:id="41" w:author="Việt" w:date="2018-05-18T16:07:00Z" w:initials="V">
    <w:p w14:paraId="6D74111D" w14:textId="77777777" w:rsidR="008817C1" w:rsidRDefault="008817C1">
      <w:pPr>
        <w:pStyle w:val="CommentText"/>
      </w:pPr>
      <w:r>
        <w:rPr>
          <w:rStyle w:val="CommentReference"/>
        </w:rPr>
        <w:annotationRef/>
      </w:r>
      <w:r>
        <w:t>Sở GTVT</w:t>
      </w:r>
    </w:p>
    <w:p w14:paraId="18C1740F" w14:textId="77777777" w:rsidR="008817C1" w:rsidRDefault="008817C1">
      <w:pPr>
        <w:pStyle w:val="CommentText"/>
      </w:pPr>
    </w:p>
  </w:comment>
  <w:comment w:id="35" w:author="Việt" w:date="2018-05-18T16:06:00Z" w:initials="V">
    <w:p w14:paraId="508E13ED" w14:textId="77777777" w:rsidR="008817C1" w:rsidRDefault="008817C1">
      <w:pPr>
        <w:pStyle w:val="CommentText"/>
      </w:pPr>
      <w:r>
        <w:rPr>
          <w:rStyle w:val="CommentReference"/>
        </w:rPr>
        <w:annotationRef/>
      </w:r>
    </w:p>
  </w:comment>
  <w:comment w:id="34" w:author="Việt" w:date="2018-05-18T16:07:00Z" w:initials="V">
    <w:p w14:paraId="759F58F1" w14:textId="77777777" w:rsidR="008817C1" w:rsidRDefault="008817C1">
      <w:pPr>
        <w:pStyle w:val="CommentText"/>
      </w:pPr>
      <w:r>
        <w:rPr>
          <w:rStyle w:val="CommentReference"/>
        </w:rPr>
        <w:annotationRef/>
      </w:r>
    </w:p>
  </w:comment>
  <w:comment w:id="57" w:author="TUANANH" w:date="2016-07-12T11:16:00Z" w:initials="T">
    <w:p w14:paraId="7D23FA53" w14:textId="77777777" w:rsidR="008817C1" w:rsidRDefault="008817C1">
      <w:pPr>
        <w:pStyle w:val="CommentText"/>
      </w:pPr>
      <w:r>
        <w:rPr>
          <w:rStyle w:val="CommentReference"/>
        </w:rPr>
        <w:annotationRef/>
      </w:r>
    </w:p>
    <w:p w14:paraId="68474E31" w14:textId="77777777" w:rsidR="008817C1" w:rsidRDefault="008817C1">
      <w:pPr>
        <w:pStyle w:val="CommentText"/>
      </w:pPr>
      <w:r>
        <w:t>Điều 9, Nghị định 99/2015</w:t>
      </w:r>
    </w:p>
    <w:p w14:paraId="128F9A60" w14:textId="77777777" w:rsidR="008817C1" w:rsidRPr="00DE1D35" w:rsidRDefault="008817C1" w:rsidP="00E824BB">
      <w:pPr>
        <w:spacing w:after="120"/>
        <w:ind w:firstLine="720"/>
        <w:jc w:val="both"/>
        <w:rPr>
          <w:rFonts w:ascii="Arial" w:hAnsi="Arial" w:cs="Arial"/>
          <w:sz w:val="20"/>
          <w:szCs w:val="20"/>
        </w:rPr>
      </w:pPr>
      <w:r w:rsidRPr="00DE1D35">
        <w:rPr>
          <w:rFonts w:ascii="Arial" w:hAnsi="Arial" w:cs="Arial"/>
          <w:sz w:val="20"/>
          <w:szCs w:val="20"/>
        </w:rPr>
        <w:t xml:space="preserve">4. </w:t>
      </w:r>
      <w:r w:rsidRPr="00DE1D35">
        <w:rPr>
          <w:rFonts w:ascii="Arial" w:hAnsi="Arial" w:cs="Arial"/>
          <w:sz w:val="20"/>
          <w:szCs w:val="20"/>
          <w:lang w:val="vi-VN"/>
        </w:rPr>
        <w:t>Trường hợp xây dựng nhà ở không thuộc diện quy định tại Khoản 2 và Khoản 3 Điều này nhưng thuộc các diện sau đây th</w:t>
      </w:r>
      <w:r w:rsidRPr="00DE1D35">
        <w:rPr>
          <w:rFonts w:ascii="Arial" w:hAnsi="Arial" w:cs="Arial"/>
          <w:sz w:val="20"/>
          <w:szCs w:val="20"/>
        </w:rPr>
        <w:t xml:space="preserve">ì </w:t>
      </w:r>
      <w:r w:rsidRPr="00DE1D35">
        <w:rPr>
          <w:rFonts w:ascii="Arial" w:hAnsi="Arial" w:cs="Arial"/>
          <w:sz w:val="20"/>
          <w:szCs w:val="20"/>
          <w:lang w:val="vi-VN"/>
        </w:rPr>
        <w:t>phải làm thủ tục gửi Bộ Xây dựng th</w:t>
      </w:r>
      <w:r w:rsidRPr="00DE1D35">
        <w:rPr>
          <w:rFonts w:ascii="Arial" w:hAnsi="Arial" w:cs="Arial"/>
          <w:sz w:val="20"/>
          <w:szCs w:val="20"/>
        </w:rPr>
        <w:t>ẩ</w:t>
      </w:r>
      <w:r w:rsidRPr="00DE1D35">
        <w:rPr>
          <w:rFonts w:ascii="Arial" w:hAnsi="Arial" w:cs="Arial"/>
          <w:sz w:val="20"/>
          <w:szCs w:val="20"/>
          <w:lang w:val="vi-VN"/>
        </w:rPr>
        <w:t>m định đ</w:t>
      </w:r>
      <w:r w:rsidRPr="00DE1D35">
        <w:rPr>
          <w:rFonts w:ascii="Arial" w:hAnsi="Arial" w:cs="Arial"/>
          <w:sz w:val="20"/>
          <w:szCs w:val="20"/>
        </w:rPr>
        <w:t xml:space="preserve">ể </w:t>
      </w:r>
      <w:r w:rsidRPr="00DE1D35">
        <w:rPr>
          <w:rFonts w:ascii="Arial" w:hAnsi="Arial" w:cs="Arial"/>
          <w:sz w:val="20"/>
          <w:szCs w:val="20"/>
          <w:lang w:val="vi-VN"/>
        </w:rPr>
        <w:t>trình Thủ tướng Chính phủ ch</w:t>
      </w:r>
      <w:r w:rsidRPr="00DE1D35">
        <w:rPr>
          <w:rFonts w:ascii="Arial" w:hAnsi="Arial" w:cs="Arial"/>
          <w:sz w:val="20"/>
          <w:szCs w:val="20"/>
        </w:rPr>
        <w:t>ấ</w:t>
      </w:r>
      <w:r w:rsidRPr="00DE1D35">
        <w:rPr>
          <w:rFonts w:ascii="Arial" w:hAnsi="Arial" w:cs="Arial"/>
          <w:sz w:val="20"/>
          <w:szCs w:val="20"/>
          <w:lang w:val="vi-VN"/>
        </w:rPr>
        <w:t>p thuận chủ trương đầu tư:</w:t>
      </w:r>
    </w:p>
    <w:p w14:paraId="2A220FEC" w14:textId="77777777" w:rsidR="008817C1" w:rsidRPr="00DE1D35" w:rsidRDefault="008817C1" w:rsidP="00E824BB">
      <w:pPr>
        <w:spacing w:after="120"/>
        <w:ind w:firstLine="720"/>
        <w:jc w:val="both"/>
        <w:rPr>
          <w:rFonts w:ascii="Arial" w:hAnsi="Arial" w:cs="Arial"/>
          <w:sz w:val="20"/>
          <w:szCs w:val="20"/>
        </w:rPr>
      </w:pPr>
      <w:r w:rsidRPr="00DE1D35">
        <w:rPr>
          <w:rFonts w:ascii="Arial" w:hAnsi="Arial" w:cs="Arial"/>
          <w:sz w:val="20"/>
          <w:szCs w:val="20"/>
        </w:rPr>
        <w:t xml:space="preserve">a) </w:t>
      </w:r>
      <w:r w:rsidRPr="00DE1D35">
        <w:rPr>
          <w:rFonts w:ascii="Arial" w:hAnsi="Arial" w:cs="Arial"/>
          <w:sz w:val="20"/>
          <w:szCs w:val="20"/>
          <w:lang w:val="vi-VN"/>
        </w:rPr>
        <w:t xml:space="preserve">Dự án có quy mô sử dụng đất từ 100 ha </w:t>
      </w:r>
      <w:r w:rsidRPr="00DE1D35">
        <w:rPr>
          <w:rFonts w:ascii="Arial" w:hAnsi="Arial" w:cs="Arial"/>
          <w:sz w:val="20"/>
          <w:szCs w:val="20"/>
        </w:rPr>
        <w:t xml:space="preserve">trở </w:t>
      </w:r>
      <w:r w:rsidRPr="00DE1D35">
        <w:rPr>
          <w:rFonts w:ascii="Arial" w:hAnsi="Arial" w:cs="Arial"/>
          <w:sz w:val="20"/>
          <w:szCs w:val="20"/>
          <w:lang w:val="vi-VN"/>
        </w:rPr>
        <w:t xml:space="preserve">lên hoặc có quy mô dưới 100 ha nhưng có số </w:t>
      </w:r>
      <w:r w:rsidRPr="00DE1D35">
        <w:rPr>
          <w:rFonts w:ascii="Arial" w:hAnsi="Arial" w:cs="Arial"/>
          <w:sz w:val="20"/>
          <w:szCs w:val="20"/>
        </w:rPr>
        <w:t>l</w:t>
      </w:r>
      <w:r w:rsidRPr="00DE1D35">
        <w:rPr>
          <w:rFonts w:ascii="Arial" w:hAnsi="Arial" w:cs="Arial"/>
          <w:sz w:val="20"/>
          <w:szCs w:val="20"/>
          <w:lang w:val="vi-VN"/>
        </w:rPr>
        <w:t>ượng nhà ở từ 2.500 căn trở lên (bao g</w:t>
      </w:r>
      <w:r w:rsidRPr="00DE1D35">
        <w:rPr>
          <w:rFonts w:ascii="Arial" w:hAnsi="Arial" w:cs="Arial"/>
          <w:sz w:val="20"/>
          <w:szCs w:val="20"/>
        </w:rPr>
        <w:t>ồ</w:t>
      </w:r>
      <w:r w:rsidRPr="00DE1D35">
        <w:rPr>
          <w:rFonts w:ascii="Arial" w:hAnsi="Arial" w:cs="Arial"/>
          <w:sz w:val="20"/>
          <w:szCs w:val="20"/>
          <w:lang w:val="vi-VN"/>
        </w:rPr>
        <w:t>m nhà biệt thự, nhà ở riêng lẻ, c</w:t>
      </w:r>
      <w:r w:rsidRPr="00DE1D35">
        <w:rPr>
          <w:rFonts w:ascii="Arial" w:hAnsi="Arial" w:cs="Arial"/>
          <w:sz w:val="20"/>
          <w:szCs w:val="20"/>
        </w:rPr>
        <w:t>ă</w:t>
      </w:r>
      <w:r w:rsidRPr="00DE1D35">
        <w:rPr>
          <w:rFonts w:ascii="Arial" w:hAnsi="Arial" w:cs="Arial"/>
          <w:sz w:val="20"/>
          <w:szCs w:val="20"/>
          <w:lang w:val="vi-VN"/>
        </w:rPr>
        <w:t>n hộ chung cư) tại khu vực không phải là đô thị;</w:t>
      </w:r>
    </w:p>
    <w:p w14:paraId="77C9894D" w14:textId="77777777" w:rsidR="008817C1" w:rsidRPr="00DE1D35" w:rsidRDefault="008817C1" w:rsidP="00E824BB">
      <w:pPr>
        <w:spacing w:after="120"/>
        <w:ind w:firstLine="720"/>
        <w:jc w:val="both"/>
        <w:rPr>
          <w:rFonts w:ascii="Arial" w:hAnsi="Arial" w:cs="Arial"/>
          <w:sz w:val="20"/>
          <w:szCs w:val="20"/>
        </w:rPr>
      </w:pPr>
      <w:r w:rsidRPr="00DE1D35">
        <w:rPr>
          <w:rFonts w:ascii="Arial" w:hAnsi="Arial" w:cs="Arial"/>
          <w:sz w:val="20"/>
          <w:szCs w:val="20"/>
        </w:rPr>
        <w:t xml:space="preserve">b) </w:t>
      </w:r>
      <w:r w:rsidRPr="00DE1D35">
        <w:rPr>
          <w:rFonts w:ascii="Arial" w:hAnsi="Arial" w:cs="Arial"/>
          <w:sz w:val="20"/>
          <w:szCs w:val="20"/>
          <w:lang w:val="vi-VN"/>
        </w:rPr>
        <w:t>Dự án có quy mô sử dụng đất từ 50 ha trở lên hoặc có quy mô dưới 50 ha nhưng có số lượng nhà ở từ 2.500 căn trở lên tại khu vực đô thị;</w:t>
      </w:r>
    </w:p>
    <w:p w14:paraId="09A55480" w14:textId="77777777" w:rsidR="008817C1" w:rsidRPr="00DE1D35" w:rsidRDefault="008817C1" w:rsidP="00E824BB">
      <w:pPr>
        <w:spacing w:after="120"/>
        <w:ind w:firstLine="720"/>
        <w:jc w:val="both"/>
        <w:rPr>
          <w:rFonts w:ascii="Arial" w:hAnsi="Arial" w:cs="Arial"/>
          <w:sz w:val="20"/>
          <w:szCs w:val="20"/>
        </w:rPr>
      </w:pPr>
      <w:r w:rsidRPr="00DE1D35">
        <w:rPr>
          <w:rFonts w:ascii="Arial" w:hAnsi="Arial" w:cs="Arial"/>
          <w:sz w:val="20"/>
          <w:szCs w:val="20"/>
        </w:rPr>
        <w:t xml:space="preserve">c) </w:t>
      </w:r>
      <w:r w:rsidRPr="00DE1D35">
        <w:rPr>
          <w:rFonts w:ascii="Arial" w:hAnsi="Arial" w:cs="Arial"/>
          <w:sz w:val="20"/>
          <w:szCs w:val="20"/>
          <w:lang w:val="vi-VN"/>
        </w:rPr>
        <w:t>Dự án không phân biệt quy mô diện tích đất, số lượng nhà ở nhưng thuộc địa giới hành chính của nhi</w:t>
      </w:r>
      <w:r w:rsidRPr="00DE1D35">
        <w:rPr>
          <w:rFonts w:ascii="Arial" w:hAnsi="Arial" w:cs="Arial"/>
          <w:sz w:val="20"/>
          <w:szCs w:val="20"/>
        </w:rPr>
        <w:t>ề</w:t>
      </w:r>
      <w:r w:rsidRPr="00DE1D35">
        <w:rPr>
          <w:rFonts w:ascii="Arial" w:hAnsi="Arial" w:cs="Arial"/>
          <w:sz w:val="20"/>
          <w:szCs w:val="20"/>
          <w:lang w:val="vi-VN"/>
        </w:rPr>
        <w:t>u tỉnh, thành phố trực thuộc trung ương.</w:t>
      </w:r>
    </w:p>
    <w:p w14:paraId="26A759FD" w14:textId="77777777" w:rsidR="008817C1" w:rsidRPr="00DE1D35" w:rsidRDefault="008817C1" w:rsidP="00E824BB">
      <w:pPr>
        <w:spacing w:after="120"/>
        <w:ind w:firstLine="720"/>
        <w:jc w:val="both"/>
        <w:rPr>
          <w:rFonts w:ascii="Arial" w:hAnsi="Arial" w:cs="Arial"/>
          <w:sz w:val="20"/>
          <w:szCs w:val="20"/>
        </w:rPr>
      </w:pPr>
      <w:r w:rsidRPr="00DE1D35">
        <w:rPr>
          <w:rFonts w:ascii="Arial" w:hAnsi="Arial" w:cs="Arial"/>
          <w:sz w:val="20"/>
          <w:szCs w:val="20"/>
        </w:rPr>
        <w:t xml:space="preserve">5. </w:t>
      </w:r>
      <w:r w:rsidRPr="00DE1D35">
        <w:rPr>
          <w:rFonts w:ascii="Arial" w:hAnsi="Arial" w:cs="Arial"/>
          <w:sz w:val="20"/>
          <w:szCs w:val="20"/>
          <w:lang w:val="vi-VN"/>
        </w:rPr>
        <w:t>Trường hợp xây dựng nhà ở không thuộc diện quy định tại các Khoản 2, 3 và 4 Điều này nh</w:t>
      </w:r>
      <w:r w:rsidRPr="00DE1D35">
        <w:rPr>
          <w:rFonts w:ascii="Arial" w:hAnsi="Arial" w:cs="Arial"/>
          <w:sz w:val="20"/>
          <w:szCs w:val="20"/>
        </w:rPr>
        <w:t>ư</w:t>
      </w:r>
      <w:r w:rsidRPr="00DE1D35">
        <w:rPr>
          <w:rFonts w:ascii="Arial" w:hAnsi="Arial" w:cs="Arial"/>
          <w:sz w:val="20"/>
          <w:szCs w:val="20"/>
          <w:lang w:val="vi-VN"/>
        </w:rPr>
        <w:t>ng thuộc các diện sau đây thì Ủy ban nhân dân cấp t</w:t>
      </w:r>
      <w:r w:rsidRPr="00DE1D35">
        <w:rPr>
          <w:rFonts w:ascii="Arial" w:hAnsi="Arial" w:cs="Arial"/>
          <w:sz w:val="20"/>
          <w:szCs w:val="20"/>
        </w:rPr>
        <w:t>ỉ</w:t>
      </w:r>
      <w:r w:rsidRPr="00DE1D35">
        <w:rPr>
          <w:rFonts w:ascii="Arial" w:hAnsi="Arial" w:cs="Arial"/>
          <w:sz w:val="20"/>
          <w:szCs w:val="20"/>
          <w:lang w:val="vi-VN"/>
        </w:rPr>
        <w:t>nh ph</w:t>
      </w:r>
      <w:r w:rsidRPr="00DE1D35">
        <w:rPr>
          <w:rFonts w:ascii="Arial" w:hAnsi="Arial" w:cs="Arial"/>
          <w:sz w:val="20"/>
          <w:szCs w:val="20"/>
        </w:rPr>
        <w:t>ả</w:t>
      </w:r>
      <w:r w:rsidRPr="00DE1D35">
        <w:rPr>
          <w:rFonts w:ascii="Arial" w:hAnsi="Arial" w:cs="Arial"/>
          <w:sz w:val="20"/>
          <w:szCs w:val="20"/>
          <w:lang w:val="vi-VN"/>
        </w:rPr>
        <w:t>i xin ý kiến Hội đồng nhân dân cùng cấp trước khi chấp thuận chủ trương đầu tư:</w:t>
      </w:r>
    </w:p>
    <w:p w14:paraId="7D340E2E" w14:textId="77777777" w:rsidR="008817C1" w:rsidRPr="00DE1D35" w:rsidRDefault="008817C1" w:rsidP="00E824BB">
      <w:pPr>
        <w:spacing w:after="120"/>
        <w:ind w:firstLine="720"/>
        <w:jc w:val="both"/>
        <w:rPr>
          <w:rFonts w:ascii="Arial" w:hAnsi="Arial" w:cs="Arial"/>
          <w:sz w:val="20"/>
          <w:szCs w:val="20"/>
        </w:rPr>
      </w:pPr>
      <w:r w:rsidRPr="00DE1D35">
        <w:rPr>
          <w:rFonts w:ascii="Arial" w:hAnsi="Arial" w:cs="Arial"/>
          <w:sz w:val="20"/>
          <w:szCs w:val="20"/>
        </w:rPr>
        <w:t xml:space="preserve">a) </w:t>
      </w:r>
      <w:r w:rsidRPr="00DE1D35">
        <w:rPr>
          <w:rFonts w:ascii="Arial" w:hAnsi="Arial" w:cs="Arial"/>
          <w:sz w:val="20"/>
          <w:szCs w:val="20"/>
          <w:lang w:val="vi-VN"/>
        </w:rPr>
        <w:t>Dự án c</w:t>
      </w:r>
      <w:r w:rsidRPr="00DE1D35">
        <w:rPr>
          <w:rFonts w:ascii="Arial" w:hAnsi="Arial" w:cs="Arial"/>
          <w:sz w:val="20"/>
          <w:szCs w:val="20"/>
        </w:rPr>
        <w:t xml:space="preserve">ó </w:t>
      </w:r>
      <w:r w:rsidRPr="00DE1D35">
        <w:rPr>
          <w:rFonts w:ascii="Arial" w:hAnsi="Arial" w:cs="Arial"/>
          <w:sz w:val="20"/>
          <w:szCs w:val="20"/>
          <w:lang w:val="vi-VN"/>
        </w:rPr>
        <w:t>quy mô sử dụng đất từ 20 ha đ</w:t>
      </w:r>
      <w:r w:rsidRPr="00DE1D35">
        <w:rPr>
          <w:rFonts w:ascii="Arial" w:hAnsi="Arial" w:cs="Arial"/>
          <w:sz w:val="20"/>
          <w:szCs w:val="20"/>
        </w:rPr>
        <w:t>ế</w:t>
      </w:r>
      <w:r w:rsidRPr="00DE1D35">
        <w:rPr>
          <w:rFonts w:ascii="Arial" w:hAnsi="Arial" w:cs="Arial"/>
          <w:sz w:val="20"/>
          <w:szCs w:val="20"/>
          <w:lang w:val="vi-VN"/>
        </w:rPr>
        <w:t>n dưới 100 ha và c</w:t>
      </w:r>
      <w:r w:rsidRPr="00DE1D35">
        <w:rPr>
          <w:rFonts w:ascii="Arial" w:hAnsi="Arial" w:cs="Arial"/>
          <w:sz w:val="20"/>
          <w:szCs w:val="20"/>
        </w:rPr>
        <w:t xml:space="preserve">ó </w:t>
      </w:r>
      <w:r w:rsidRPr="00DE1D35">
        <w:rPr>
          <w:rFonts w:ascii="Arial" w:hAnsi="Arial" w:cs="Arial"/>
          <w:sz w:val="20"/>
          <w:szCs w:val="20"/>
          <w:lang w:val="vi-VN"/>
        </w:rPr>
        <w:t>số lượng nhà ở dưới 2.500 căn tại khu vực không phải là đô thị;</w:t>
      </w:r>
    </w:p>
    <w:p w14:paraId="511101A8" w14:textId="77777777" w:rsidR="008817C1" w:rsidRPr="00DE1D35" w:rsidRDefault="008817C1" w:rsidP="00E824BB">
      <w:pPr>
        <w:spacing w:after="120"/>
        <w:ind w:firstLine="720"/>
        <w:jc w:val="both"/>
        <w:rPr>
          <w:rFonts w:ascii="Arial" w:hAnsi="Arial" w:cs="Arial"/>
          <w:sz w:val="20"/>
          <w:szCs w:val="20"/>
        </w:rPr>
      </w:pPr>
      <w:r w:rsidRPr="00DE1D35">
        <w:rPr>
          <w:rFonts w:ascii="Arial" w:hAnsi="Arial" w:cs="Arial"/>
          <w:sz w:val="20"/>
          <w:szCs w:val="20"/>
        </w:rPr>
        <w:t xml:space="preserve">b) </w:t>
      </w:r>
      <w:r w:rsidRPr="00DE1D35">
        <w:rPr>
          <w:rFonts w:ascii="Arial" w:hAnsi="Arial" w:cs="Arial"/>
          <w:sz w:val="20"/>
          <w:szCs w:val="20"/>
          <w:lang w:val="vi-VN"/>
        </w:rPr>
        <w:t xml:space="preserve">Dự án có quy mô sử </w:t>
      </w:r>
      <w:r w:rsidRPr="00DE1D35">
        <w:rPr>
          <w:rFonts w:ascii="Arial" w:hAnsi="Arial" w:cs="Arial"/>
          <w:sz w:val="20"/>
          <w:szCs w:val="20"/>
        </w:rPr>
        <w:t>d</w:t>
      </w:r>
      <w:r w:rsidRPr="00DE1D35">
        <w:rPr>
          <w:rFonts w:ascii="Arial" w:hAnsi="Arial" w:cs="Arial"/>
          <w:sz w:val="20"/>
          <w:szCs w:val="20"/>
          <w:lang w:val="vi-VN"/>
        </w:rPr>
        <w:t>ụng đất từ 10 ha đến dưới 50 ha và có số lượng nhà ở dưới 2.500 căn tạ</w:t>
      </w:r>
      <w:r w:rsidRPr="00DE1D35">
        <w:rPr>
          <w:rFonts w:ascii="Arial" w:hAnsi="Arial" w:cs="Arial"/>
          <w:sz w:val="20"/>
          <w:szCs w:val="20"/>
        </w:rPr>
        <w:t xml:space="preserve">i </w:t>
      </w:r>
      <w:r w:rsidRPr="00DE1D35">
        <w:rPr>
          <w:rFonts w:ascii="Arial" w:hAnsi="Arial" w:cs="Arial"/>
          <w:sz w:val="20"/>
          <w:szCs w:val="20"/>
          <w:lang w:val="vi-VN"/>
        </w:rPr>
        <w:t>khu vực đô thị;</w:t>
      </w:r>
    </w:p>
    <w:p w14:paraId="1479691E" w14:textId="77777777" w:rsidR="008817C1" w:rsidRPr="00DE1D35" w:rsidRDefault="008817C1" w:rsidP="00E824BB">
      <w:pPr>
        <w:spacing w:after="120"/>
        <w:ind w:firstLine="720"/>
        <w:jc w:val="both"/>
        <w:rPr>
          <w:rFonts w:ascii="Arial" w:hAnsi="Arial" w:cs="Arial"/>
          <w:sz w:val="20"/>
          <w:szCs w:val="20"/>
        </w:rPr>
      </w:pPr>
      <w:r w:rsidRPr="00DE1D35">
        <w:rPr>
          <w:rFonts w:ascii="Arial" w:hAnsi="Arial" w:cs="Arial"/>
          <w:sz w:val="20"/>
          <w:szCs w:val="20"/>
        </w:rPr>
        <w:t xml:space="preserve">c) </w:t>
      </w:r>
      <w:r w:rsidRPr="00DE1D35">
        <w:rPr>
          <w:rFonts w:ascii="Arial" w:hAnsi="Arial" w:cs="Arial"/>
          <w:sz w:val="20"/>
          <w:szCs w:val="20"/>
          <w:lang w:val="vi-VN"/>
        </w:rPr>
        <w:t>Dự án không phân biệt quy mô diện tích đấ</w:t>
      </w:r>
      <w:r w:rsidRPr="00DE1D35">
        <w:rPr>
          <w:rFonts w:ascii="Arial" w:hAnsi="Arial" w:cs="Arial"/>
          <w:sz w:val="20"/>
          <w:szCs w:val="20"/>
        </w:rPr>
        <w:t>t</w:t>
      </w:r>
      <w:r w:rsidRPr="00DE1D35">
        <w:rPr>
          <w:rFonts w:ascii="Arial" w:hAnsi="Arial" w:cs="Arial"/>
          <w:sz w:val="20"/>
          <w:szCs w:val="20"/>
          <w:lang w:val="vi-VN"/>
        </w:rPr>
        <w:t>, s</w:t>
      </w:r>
      <w:r w:rsidRPr="00DE1D35">
        <w:rPr>
          <w:rFonts w:ascii="Arial" w:hAnsi="Arial" w:cs="Arial"/>
          <w:sz w:val="20"/>
          <w:szCs w:val="20"/>
        </w:rPr>
        <w:t>ố</w:t>
      </w:r>
      <w:r w:rsidRPr="00DE1D35">
        <w:rPr>
          <w:rFonts w:ascii="Arial" w:hAnsi="Arial" w:cs="Arial"/>
          <w:sz w:val="20"/>
          <w:szCs w:val="20"/>
          <w:lang w:val="vi-VN"/>
        </w:rPr>
        <w:t xml:space="preserve"> lư</w:t>
      </w:r>
      <w:r w:rsidRPr="00DE1D35">
        <w:rPr>
          <w:rFonts w:ascii="Arial" w:hAnsi="Arial" w:cs="Arial"/>
          <w:sz w:val="20"/>
          <w:szCs w:val="20"/>
        </w:rPr>
        <w:t>ợ</w:t>
      </w:r>
      <w:r w:rsidRPr="00DE1D35">
        <w:rPr>
          <w:rFonts w:ascii="Arial" w:hAnsi="Arial" w:cs="Arial"/>
          <w:sz w:val="20"/>
          <w:szCs w:val="20"/>
          <w:lang w:val="vi-VN"/>
        </w:rPr>
        <w:t xml:space="preserve">ng nhà ở nhưng thuộc khu vực hạn chế phát triển hoặc nội đô lịch sử (được xác định trong các đồ án quy hoạch) của đô thị </w:t>
      </w:r>
      <w:r w:rsidRPr="00DE1D35">
        <w:rPr>
          <w:rFonts w:ascii="Arial" w:hAnsi="Arial" w:cs="Arial"/>
          <w:sz w:val="20"/>
          <w:szCs w:val="20"/>
        </w:rPr>
        <w:t>l</w:t>
      </w:r>
      <w:r w:rsidRPr="00DE1D35">
        <w:rPr>
          <w:rFonts w:ascii="Arial" w:hAnsi="Arial" w:cs="Arial"/>
          <w:sz w:val="20"/>
          <w:szCs w:val="20"/>
          <w:lang w:val="vi-VN"/>
        </w:rPr>
        <w:t>oại đặc biệt.</w:t>
      </w:r>
    </w:p>
    <w:p w14:paraId="10C26AA2" w14:textId="77777777" w:rsidR="008817C1" w:rsidRPr="00DE1D35" w:rsidRDefault="008817C1" w:rsidP="00E824BB">
      <w:pPr>
        <w:spacing w:after="120"/>
        <w:ind w:firstLine="720"/>
        <w:jc w:val="both"/>
        <w:rPr>
          <w:rFonts w:ascii="Arial" w:hAnsi="Arial" w:cs="Arial"/>
          <w:sz w:val="20"/>
          <w:szCs w:val="20"/>
        </w:rPr>
      </w:pPr>
      <w:r w:rsidRPr="00DE1D35">
        <w:rPr>
          <w:rFonts w:ascii="Arial" w:hAnsi="Arial" w:cs="Arial"/>
          <w:sz w:val="20"/>
          <w:szCs w:val="20"/>
        </w:rPr>
        <w:t xml:space="preserve">6. </w:t>
      </w:r>
      <w:r w:rsidRPr="00DE1D35">
        <w:rPr>
          <w:rFonts w:ascii="Arial" w:hAnsi="Arial" w:cs="Arial"/>
          <w:sz w:val="20"/>
          <w:szCs w:val="20"/>
          <w:lang w:val="vi-VN"/>
        </w:rPr>
        <w:t>Đ</w:t>
      </w:r>
      <w:r w:rsidRPr="00DE1D35">
        <w:rPr>
          <w:rFonts w:ascii="Arial" w:hAnsi="Arial" w:cs="Arial"/>
          <w:sz w:val="20"/>
          <w:szCs w:val="20"/>
        </w:rPr>
        <w:t>ố</w:t>
      </w:r>
      <w:r w:rsidRPr="00DE1D35">
        <w:rPr>
          <w:rFonts w:ascii="Arial" w:hAnsi="Arial" w:cs="Arial"/>
          <w:sz w:val="20"/>
          <w:szCs w:val="20"/>
          <w:lang w:val="vi-VN"/>
        </w:rPr>
        <w:t>i với trường hợp không thuộc diện quy đị</w:t>
      </w:r>
      <w:r w:rsidRPr="00DE1D35">
        <w:rPr>
          <w:rFonts w:ascii="Arial" w:hAnsi="Arial" w:cs="Arial"/>
          <w:sz w:val="20"/>
          <w:szCs w:val="20"/>
        </w:rPr>
        <w:t xml:space="preserve">nh </w:t>
      </w:r>
      <w:r w:rsidRPr="00DE1D35">
        <w:rPr>
          <w:rFonts w:ascii="Arial" w:hAnsi="Arial" w:cs="Arial"/>
          <w:sz w:val="20"/>
          <w:szCs w:val="20"/>
          <w:lang w:val="vi-VN"/>
        </w:rPr>
        <w:t xml:space="preserve">tại các Khoản 2, 3, 4 và 5 Điều này thì phải </w:t>
      </w:r>
      <w:r w:rsidRPr="00DE1D35">
        <w:rPr>
          <w:rFonts w:ascii="Arial" w:hAnsi="Arial" w:cs="Arial"/>
          <w:sz w:val="20"/>
          <w:szCs w:val="20"/>
        </w:rPr>
        <w:t>tr</w:t>
      </w:r>
      <w:r w:rsidRPr="00DE1D35">
        <w:rPr>
          <w:rFonts w:ascii="Arial" w:hAnsi="Arial" w:cs="Arial"/>
          <w:sz w:val="20"/>
          <w:szCs w:val="20"/>
          <w:lang w:val="vi-VN"/>
        </w:rPr>
        <w:t>ình Ủy ban nhân dân cấp tỉnh chấp thuận chủ trương đầu tư.</w:t>
      </w:r>
    </w:p>
    <w:p w14:paraId="0D818E50" w14:textId="77777777" w:rsidR="008817C1" w:rsidRDefault="008817C1">
      <w:pPr>
        <w:pStyle w:val="CommentText"/>
      </w:pPr>
    </w:p>
  </w:comment>
  <w:comment w:id="58" w:author="Việt" w:date="2018-05-18T14:56:00Z" w:initials="V">
    <w:p w14:paraId="3E3D5526" w14:textId="77777777" w:rsidR="008817C1" w:rsidRDefault="008817C1">
      <w:pPr>
        <w:pStyle w:val="CommentText"/>
      </w:pPr>
      <w:r>
        <w:rPr>
          <w:rStyle w:val="CommentReference"/>
        </w:rPr>
        <w:annotationRef/>
      </w:r>
      <w:r>
        <w:t>Chỉnh theo góp ý</w:t>
      </w:r>
    </w:p>
  </w:comment>
  <w:comment w:id="59" w:author="TUANANH" w:date="2016-07-12T11:16:00Z" w:initials="T">
    <w:p w14:paraId="51F87496" w14:textId="77777777" w:rsidR="008817C1" w:rsidRDefault="008817C1">
      <w:pPr>
        <w:pStyle w:val="CommentText"/>
      </w:pPr>
      <w:r>
        <w:rPr>
          <w:rStyle w:val="CommentReference"/>
        </w:rPr>
        <w:annotationRef/>
      </w:r>
      <w:r>
        <w:t>PHÒNG KINH TẾ VÀ HẠ TẦNG; QUẢN LÝ ĐÔ THỊ</w:t>
      </w:r>
    </w:p>
  </w:comment>
  <w:comment w:id="60" w:author="Microsoft Office User" w:date="2017-09-28T10:09:00Z" w:initials="Office">
    <w:p w14:paraId="439D79E8" w14:textId="77777777" w:rsidR="008817C1" w:rsidRDefault="008817C1">
      <w:pPr>
        <w:pStyle w:val="CommentText"/>
      </w:pPr>
      <w:r>
        <w:rPr>
          <w:rStyle w:val="CommentReference"/>
        </w:rPr>
        <w:annotationRef/>
      </w:r>
      <w:r>
        <w:t>Bổ sung theo nội dung của Sỏ TNMT đễ rõ hơn.</w:t>
      </w:r>
    </w:p>
  </w:comment>
  <w:comment w:id="65" w:author="Microsoft Office User" w:date="2017-09-28T10:04:00Z" w:initials="Office">
    <w:p w14:paraId="0B5A83D7" w14:textId="77777777" w:rsidR="008817C1" w:rsidRDefault="008817C1">
      <w:pPr>
        <w:pStyle w:val="CommentText"/>
      </w:pPr>
      <w:r>
        <w:rPr>
          <w:rStyle w:val="CommentReference"/>
        </w:rPr>
        <w:annotationRef/>
      </w:r>
      <w:r>
        <w:t>Bảo lưu nội dung, không theo ý kiến góp ý của Sở TNMT</w:t>
      </w:r>
    </w:p>
  </w:comment>
  <w:comment w:id="106" w:author="Microsoft Office User" w:date="2017-09-28T10:04:00Z" w:initials="Office">
    <w:p w14:paraId="2A807851" w14:textId="77777777" w:rsidR="008817C1" w:rsidRDefault="008817C1">
      <w:pPr>
        <w:pStyle w:val="CommentText"/>
      </w:pPr>
      <w:r>
        <w:rPr>
          <w:rStyle w:val="CommentReference"/>
        </w:rPr>
        <w:annotationRef/>
      </w:r>
      <w:r>
        <w:t>Bảo lưu nội dung, chỉ thêm vào nội dung cụm từ “được” cho rõ nghĩa hơn, Không theo góp ý của Sở TNMT.</w:t>
      </w:r>
    </w:p>
  </w:comment>
  <w:comment w:id="116" w:author="TUANANH" w:date="2016-07-12T11:16:00Z" w:initials="T">
    <w:p w14:paraId="1D949185" w14:textId="77777777" w:rsidR="008817C1" w:rsidRDefault="008817C1">
      <w:pPr>
        <w:pStyle w:val="CommentText"/>
      </w:pPr>
      <w:r>
        <w:t>Xem lại căn cứ ban hành</w:t>
      </w:r>
      <w:r>
        <w:rPr>
          <w:rStyle w:val="CommentReference"/>
        </w:rPr>
        <w:annotationRef/>
      </w:r>
      <w:r>
        <w:t xml:space="preserve"> vì địa phương chỉ được ban hành khi có Luật giao (K4, Dd14, Luật ban hành VBQPPL)</w:t>
      </w:r>
    </w:p>
  </w:comment>
  <w:comment w:id="139" w:author="TUANANH" w:date="2016-07-12T11:16:00Z" w:initials="T">
    <w:p w14:paraId="679F69D7" w14:textId="77777777" w:rsidR="008817C1" w:rsidRDefault="008817C1" w:rsidP="000524DE">
      <w:pPr>
        <w:pStyle w:val="CommentText"/>
      </w:pPr>
      <w:r>
        <w:t>Xem lại căn cứ ban hành</w:t>
      </w:r>
      <w:r>
        <w:rPr>
          <w:rStyle w:val="CommentReference"/>
        </w:rPr>
        <w:annotationRef/>
      </w:r>
      <w:r>
        <w:t xml:space="preserve"> vì địa phương chỉ được ban hành khi có Luật giao (K4, Dd14, Luật ban hành VBQPPL)</w:t>
      </w:r>
    </w:p>
  </w:comment>
  <w:comment w:id="174" w:author="TUANANH.HTKT" w:date="2017-03-29T16:10:00Z" w:initials="T">
    <w:p w14:paraId="69AC44BB" w14:textId="77777777" w:rsidR="008817C1" w:rsidRDefault="008817C1">
      <w:pPr>
        <w:pStyle w:val="CommentText"/>
      </w:pPr>
      <w:r>
        <w:rPr>
          <w:rStyle w:val="CommentReference"/>
        </w:rPr>
        <w:annotationRef/>
      </w:r>
    </w:p>
    <w:p w14:paraId="10D59BCB" w14:textId="77777777" w:rsidR="008817C1" w:rsidRPr="00140A7E" w:rsidRDefault="008817C1">
      <w:pPr>
        <w:pStyle w:val="CommentText"/>
      </w:pPr>
      <w:r>
        <w:t>Trước đây phân ra theo quy mô diện tích sẽ do SXD hoặc UBND cấp huyện chủ trì; tuy nhiên do địa hương nhận bàn giao nên giao UBND cấp huyện chủ trì tất cả các dự án là phù hợp nhất; và phù hợp theo quyết định 03/2014</w:t>
      </w:r>
    </w:p>
  </w:comment>
  <w:comment w:id="364" w:author="TUANANH" w:date="2016-07-12T11:16:00Z" w:initials="T">
    <w:p w14:paraId="6DC676C3" w14:textId="77777777" w:rsidR="008817C1" w:rsidRDefault="008817C1" w:rsidP="004874AB">
      <w:pPr>
        <w:pStyle w:val="CommentText"/>
      </w:pPr>
      <w:r>
        <w:rPr>
          <w:rStyle w:val="CommentReference"/>
        </w:rPr>
        <w:annotationRef/>
      </w:r>
    </w:p>
    <w:p w14:paraId="71C703A2" w14:textId="77777777" w:rsidR="008817C1" w:rsidRDefault="008817C1" w:rsidP="004874AB">
      <w:pPr>
        <w:pStyle w:val="CommentText"/>
      </w:pPr>
      <w:r>
        <w:rPr>
          <w:rStyle w:val="CommentReference"/>
        </w:rPr>
        <w:annotationRef/>
      </w:r>
      <w:r>
        <w:t>Đ39, NĐ46/2015</w:t>
      </w:r>
    </w:p>
  </w:comment>
  <w:comment w:id="367" w:author="TUANANH" w:date="2016-07-12T11:16:00Z" w:initials="T">
    <w:p w14:paraId="7AE35429" w14:textId="77777777" w:rsidR="008817C1" w:rsidRDefault="008817C1" w:rsidP="004874AB">
      <w:pPr>
        <w:pStyle w:val="CommentText"/>
      </w:pPr>
    </w:p>
    <w:p w14:paraId="7E20A1E6" w14:textId="77777777" w:rsidR="008817C1" w:rsidRDefault="008817C1" w:rsidP="004874AB">
      <w:pPr>
        <w:pStyle w:val="CommentText"/>
      </w:pPr>
      <w:r>
        <w:rPr>
          <w:rStyle w:val="CommentReference"/>
        </w:rPr>
        <w:annotationRef/>
      </w:r>
      <w:r>
        <w:t>Đ40, NĐ46/2015</w:t>
      </w:r>
    </w:p>
  </w:comment>
  <w:comment w:id="432" w:author="user" w:date="2016-07-12T11:16:00Z" w:initials="u">
    <w:p w14:paraId="44F0023E" w14:textId="77777777" w:rsidR="008817C1" w:rsidRDefault="008817C1" w:rsidP="004874AB">
      <w:pPr>
        <w:pStyle w:val="CommentText"/>
      </w:pPr>
      <w:r>
        <w:rPr>
          <w:rStyle w:val="CommentReference"/>
        </w:rPr>
        <w:annotationRef/>
      </w:r>
      <w:r>
        <w:t xml:space="preserve">Chỉ áp dụng cho các dự án phát sinh trước </w:t>
      </w:r>
      <w:r w:rsidRPr="00734FE5">
        <w:rPr>
          <w:sz w:val="28"/>
          <w:szCs w:val="28"/>
        </w:rPr>
        <w:t xml:space="preserve">Nghị định số 12/2009/NĐ-CP ngày 12/02/2009 của Chính phủ </w:t>
      </w:r>
      <w:r>
        <w:t>có hiệu lực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1A9D07" w15:done="0"/>
  <w15:commentEx w15:paraId="5D06D9E0" w15:done="0"/>
  <w15:commentEx w15:paraId="6AE15963" w15:done="0"/>
  <w15:commentEx w15:paraId="458C8E78" w15:done="0"/>
  <w15:commentEx w15:paraId="3C42788C" w15:done="0"/>
  <w15:commentEx w15:paraId="643F3CE4" w15:done="0"/>
  <w15:commentEx w15:paraId="690FE040" w15:done="0"/>
  <w15:commentEx w15:paraId="211AE6E5" w15:done="0"/>
  <w15:commentEx w15:paraId="2018AB65" w15:done="0"/>
  <w15:commentEx w15:paraId="18C1740F" w15:done="0"/>
  <w15:commentEx w15:paraId="508E13ED" w15:done="0"/>
  <w15:commentEx w15:paraId="759F58F1" w15:done="0"/>
  <w15:commentEx w15:paraId="0D818E50" w15:done="0"/>
  <w15:commentEx w15:paraId="3E3D5526" w15:done="0"/>
  <w15:commentEx w15:paraId="51F87496" w15:done="0"/>
  <w15:commentEx w15:paraId="439D79E8" w15:done="0"/>
  <w15:commentEx w15:paraId="0B5A83D7" w15:done="0"/>
  <w15:commentEx w15:paraId="2A807851" w15:done="0"/>
  <w15:commentEx w15:paraId="1D949185" w15:done="0"/>
  <w15:commentEx w15:paraId="679F69D7" w15:done="0"/>
  <w15:commentEx w15:paraId="10D59BCB" w15:done="0"/>
  <w15:commentEx w15:paraId="71C703A2" w15:done="0"/>
  <w15:commentEx w15:paraId="7E20A1E6" w15:done="0"/>
  <w15:commentEx w15:paraId="44F0023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5068F" w14:textId="77777777" w:rsidR="00254686" w:rsidRDefault="00254686" w:rsidP="00A026CC">
      <w:pPr>
        <w:spacing w:before="0"/>
      </w:pPr>
      <w:r>
        <w:separator/>
      </w:r>
    </w:p>
  </w:endnote>
  <w:endnote w:type="continuationSeparator" w:id="0">
    <w:p w14:paraId="3FD2DE77" w14:textId="77777777" w:rsidR="00254686" w:rsidRDefault="00254686" w:rsidP="00A026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252829"/>
      <w:docPartObj>
        <w:docPartGallery w:val="Page Numbers (Bottom of Page)"/>
        <w:docPartUnique/>
      </w:docPartObj>
    </w:sdtPr>
    <w:sdtEndPr>
      <w:rPr>
        <w:noProof/>
        <w:sz w:val="28"/>
        <w:szCs w:val="28"/>
      </w:rPr>
    </w:sdtEndPr>
    <w:sdtContent>
      <w:p w14:paraId="12684049" w14:textId="599CD0D2" w:rsidR="008817C1" w:rsidRPr="00AC6F0C" w:rsidRDefault="008817C1" w:rsidP="003D6AD1">
        <w:pPr>
          <w:pStyle w:val="Footer"/>
          <w:ind w:left="4680" w:firstLine="4680"/>
          <w:jc w:val="center"/>
          <w:rPr>
            <w:sz w:val="28"/>
            <w:szCs w:val="28"/>
          </w:rPr>
        </w:pPr>
        <w:r w:rsidRPr="00AC6F0C">
          <w:rPr>
            <w:sz w:val="28"/>
            <w:szCs w:val="28"/>
          </w:rPr>
          <w:fldChar w:fldCharType="begin"/>
        </w:r>
        <w:r w:rsidRPr="00AC6F0C">
          <w:rPr>
            <w:sz w:val="28"/>
            <w:szCs w:val="28"/>
          </w:rPr>
          <w:instrText xml:space="preserve"> PAGE   \* MERGEFORMAT </w:instrText>
        </w:r>
        <w:r w:rsidRPr="00AC6F0C">
          <w:rPr>
            <w:sz w:val="28"/>
            <w:szCs w:val="28"/>
          </w:rPr>
          <w:fldChar w:fldCharType="separate"/>
        </w:r>
        <w:r w:rsidR="00052ABC">
          <w:rPr>
            <w:noProof/>
            <w:sz w:val="28"/>
            <w:szCs w:val="28"/>
          </w:rPr>
          <w:t>2</w:t>
        </w:r>
        <w:r w:rsidRPr="00AC6F0C">
          <w:rPr>
            <w:noProof/>
            <w:sz w:val="28"/>
            <w:szCs w:val="28"/>
          </w:rPr>
          <w:fldChar w:fldCharType="end"/>
        </w:r>
      </w:p>
    </w:sdtContent>
  </w:sdt>
  <w:p w14:paraId="4476FE72" w14:textId="77777777" w:rsidR="008817C1" w:rsidRPr="003D1896" w:rsidRDefault="008817C1">
    <w:pPr>
      <w:pStyle w:val="Footer"/>
      <w:rPr>
        <w:i/>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CAD6" w14:textId="46F59261" w:rsidR="008817C1" w:rsidRDefault="008817C1" w:rsidP="0091138C">
    <w:pPr>
      <w:pStyle w:val="Footer"/>
      <w:tabs>
        <w:tab w:val="clear" w:pos="9360"/>
        <w:tab w:val="center" w:pos="4536"/>
        <w:tab w:val="left" w:pos="5040"/>
        <w:tab w:val="left" w:pos="5760"/>
      </w:tabs>
    </w:pPr>
    <w:r>
      <w:tab/>
    </w:r>
    <w:r>
      <w:tab/>
    </w:r>
    <w:r>
      <w:tab/>
    </w:r>
    <w:r>
      <w:tab/>
    </w:r>
    <w:r>
      <w:tab/>
    </w:r>
    <w:r>
      <w:tab/>
    </w:r>
    <w:r>
      <w:tab/>
    </w:r>
    <w:r>
      <w:tab/>
    </w:r>
    <w:sdt>
      <w:sdtPr>
        <w:id w:val="-820114471"/>
        <w:docPartObj>
          <w:docPartGallery w:val="Page Numbers (Bottom of Page)"/>
          <w:docPartUnique/>
        </w:docPartObj>
      </w:sdtPr>
      <w:sdtEndPr>
        <w:rPr>
          <w:noProof/>
        </w:rPr>
      </w:sdtEndPr>
      <w:sdtContent>
        <w:r>
          <w:t xml:space="preserve">         </w:t>
        </w:r>
        <w:r w:rsidRPr="00542FEB">
          <w:rPr>
            <w:sz w:val="28"/>
            <w:szCs w:val="28"/>
          </w:rPr>
          <w:fldChar w:fldCharType="begin"/>
        </w:r>
        <w:r w:rsidRPr="00542FEB">
          <w:rPr>
            <w:sz w:val="28"/>
            <w:szCs w:val="28"/>
          </w:rPr>
          <w:instrText xml:space="preserve"> PAGE   \* MERGEFORMAT </w:instrText>
        </w:r>
        <w:r w:rsidRPr="00542FEB">
          <w:rPr>
            <w:sz w:val="28"/>
            <w:szCs w:val="28"/>
          </w:rPr>
          <w:fldChar w:fldCharType="separate"/>
        </w:r>
        <w:r w:rsidR="00052ABC">
          <w:rPr>
            <w:noProof/>
            <w:sz w:val="28"/>
            <w:szCs w:val="28"/>
          </w:rPr>
          <w:t>0</w:t>
        </w:r>
        <w:r w:rsidRPr="00542FEB">
          <w:rPr>
            <w:noProof/>
            <w:sz w:val="28"/>
            <w:szCs w:val="28"/>
          </w:rPr>
          <w:fldChar w:fldCharType="end"/>
        </w:r>
      </w:sdtContent>
    </w:sdt>
    <w:r>
      <w:rPr>
        <w:noProof/>
      </w:rPr>
      <w:tab/>
    </w:r>
    <w:r>
      <w:rPr>
        <w:noProof/>
      </w:rPr>
      <w:tab/>
    </w:r>
    <w:r>
      <w:rPr>
        <w:noProof/>
      </w:rPr>
      <w:tab/>
    </w:r>
    <w:r>
      <w:rPr>
        <w:noProof/>
      </w:rPr>
      <w:tab/>
    </w:r>
  </w:p>
  <w:p w14:paraId="2BE16A81" w14:textId="77777777" w:rsidR="008817C1" w:rsidRPr="003D1896" w:rsidRDefault="008817C1">
    <w:pPr>
      <w:pStyle w:val="Footer"/>
      <w:rPr>
        <w:i/>
        <w:sz w:val="22"/>
      </w:rPr>
    </w:pPr>
  </w:p>
  <w:p w14:paraId="01BFACE3" w14:textId="77777777" w:rsidR="008817C1" w:rsidRDefault="008817C1"/>
  <w:p w14:paraId="315821A9" w14:textId="77777777" w:rsidR="008817C1" w:rsidRDefault="008817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CF277" w14:textId="77777777" w:rsidR="00254686" w:rsidRDefault="00254686" w:rsidP="00A026CC">
      <w:pPr>
        <w:spacing w:before="0"/>
      </w:pPr>
      <w:r>
        <w:separator/>
      </w:r>
    </w:p>
  </w:footnote>
  <w:footnote w:type="continuationSeparator" w:id="0">
    <w:p w14:paraId="7C1A6F31" w14:textId="77777777" w:rsidR="00254686" w:rsidRDefault="00254686" w:rsidP="00A026CC">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D67F" w14:textId="77777777" w:rsidR="008817C1" w:rsidRDefault="008817C1">
    <w:pPr>
      <w:pStyle w:val="Header"/>
    </w:pPr>
  </w:p>
  <w:p w14:paraId="7A067F27" w14:textId="77777777" w:rsidR="008817C1" w:rsidRDefault="008817C1" w:rsidP="0091138C">
    <w:pPr>
      <w:tabs>
        <w:tab w:val="left" w:pos="2327"/>
        <w:tab w:val="left" w:pos="6705"/>
      </w:tabs>
    </w:pPr>
    <w:r>
      <w:tab/>
    </w:r>
    <w:r>
      <w:tab/>
    </w:r>
  </w:p>
  <w:p w14:paraId="66490423" w14:textId="77777777" w:rsidR="008817C1" w:rsidRDefault="008817C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4E0"/>
    <w:multiLevelType w:val="hybridMultilevel"/>
    <w:tmpl w:val="96640946"/>
    <w:lvl w:ilvl="0" w:tplc="156403A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7CA1"/>
    <w:multiLevelType w:val="hybridMultilevel"/>
    <w:tmpl w:val="D61C7548"/>
    <w:lvl w:ilvl="0" w:tplc="54BE7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5507"/>
    <w:multiLevelType w:val="hybridMultilevel"/>
    <w:tmpl w:val="A8869286"/>
    <w:lvl w:ilvl="0" w:tplc="9190C434">
      <w:start w:val="2"/>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5870"/>
    <w:multiLevelType w:val="hybridMultilevel"/>
    <w:tmpl w:val="03CCE0D2"/>
    <w:lvl w:ilvl="0" w:tplc="29203DA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1E04"/>
    <w:multiLevelType w:val="hybridMultilevel"/>
    <w:tmpl w:val="A394E8DC"/>
    <w:lvl w:ilvl="0" w:tplc="815406D0">
      <w:start w:val="3"/>
      <w:numFmt w:val="bullet"/>
      <w:lvlText w:val="-"/>
      <w:lvlJc w:val="left"/>
      <w:pPr>
        <w:ind w:left="1080" w:hanging="360"/>
      </w:pPr>
      <w:rPr>
        <w:rFonts w:ascii="Times New Roman" w:eastAsia="Calibri"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234236"/>
    <w:multiLevelType w:val="hybridMultilevel"/>
    <w:tmpl w:val="2472987A"/>
    <w:lvl w:ilvl="0" w:tplc="3226317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74516"/>
    <w:multiLevelType w:val="hybridMultilevel"/>
    <w:tmpl w:val="D9041B3C"/>
    <w:lvl w:ilvl="0" w:tplc="1FF69DF2">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24660DF"/>
    <w:multiLevelType w:val="hybridMultilevel"/>
    <w:tmpl w:val="6B9EFC22"/>
    <w:lvl w:ilvl="0" w:tplc="276839B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11F74"/>
    <w:multiLevelType w:val="hybridMultilevel"/>
    <w:tmpl w:val="F7F4F190"/>
    <w:lvl w:ilvl="0" w:tplc="757A2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2E659C"/>
    <w:multiLevelType w:val="hybridMultilevel"/>
    <w:tmpl w:val="5EB0EF30"/>
    <w:lvl w:ilvl="0" w:tplc="53A68CF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26323"/>
    <w:multiLevelType w:val="hybridMultilevel"/>
    <w:tmpl w:val="D61C7548"/>
    <w:lvl w:ilvl="0" w:tplc="54BE7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F3D21"/>
    <w:multiLevelType w:val="multilevel"/>
    <w:tmpl w:val="C6A414D8"/>
    <w:lvl w:ilvl="0">
      <w:start w:val="1"/>
      <w:numFmt w:val="decimal"/>
      <w:lvlText w:val="(%1)"/>
      <w:lvlJc w:val="left"/>
      <w:pPr>
        <w:ind w:left="420" w:hanging="420"/>
      </w:pPr>
      <w:rPr>
        <w:rFonts w:ascii="Times New Roman" w:eastAsia="Times New Roman" w:hAnsi="Times New Roman" w:cs="Times New Roman" w:hint="default"/>
        <w:b/>
        <w:i w:val="0"/>
      </w:rPr>
    </w:lvl>
    <w:lvl w:ilvl="1">
      <w:start w:val="3"/>
      <w:numFmt w:val="decimal"/>
      <w:lvlText w:val="%1.%2."/>
      <w:lvlJc w:val="left"/>
      <w:pPr>
        <w:ind w:left="720" w:hanging="72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4B53D46"/>
    <w:multiLevelType w:val="hybridMultilevel"/>
    <w:tmpl w:val="99BC2CA2"/>
    <w:lvl w:ilvl="0" w:tplc="0E4A8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9"/>
  </w:num>
  <w:num w:numId="6">
    <w:abstractNumId w:val="0"/>
  </w:num>
  <w:num w:numId="7">
    <w:abstractNumId w:val="7"/>
  </w:num>
  <w:num w:numId="8">
    <w:abstractNumId w:val="12"/>
  </w:num>
  <w:num w:numId="9">
    <w:abstractNumId w:val="10"/>
  </w:num>
  <w:num w:numId="10">
    <w:abstractNumId w:val="1"/>
  </w:num>
  <w:num w:numId="11">
    <w:abstractNumId w:val="8"/>
  </w:num>
  <w:num w:numId="12">
    <w:abstractNumId w:val="6"/>
  </w:num>
  <w:num w:numId="13">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rson w15:author="Việt">
    <w15:presenceInfo w15:providerId="None" w15:userId="Việt"/>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nl-NL" w:vendorID="64" w:dllVersion="131078" w:nlCheck="1" w:checkStyle="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CC"/>
    <w:rsid w:val="00016589"/>
    <w:rsid w:val="000214FA"/>
    <w:rsid w:val="000216FC"/>
    <w:rsid w:val="000260F1"/>
    <w:rsid w:val="00030573"/>
    <w:rsid w:val="00031C37"/>
    <w:rsid w:val="0004528B"/>
    <w:rsid w:val="00046A9B"/>
    <w:rsid w:val="00046DAA"/>
    <w:rsid w:val="00047386"/>
    <w:rsid w:val="000524DE"/>
    <w:rsid w:val="00052ABC"/>
    <w:rsid w:val="00054B01"/>
    <w:rsid w:val="00061D32"/>
    <w:rsid w:val="00072345"/>
    <w:rsid w:val="00072859"/>
    <w:rsid w:val="00077733"/>
    <w:rsid w:val="00082AE4"/>
    <w:rsid w:val="00085A57"/>
    <w:rsid w:val="00085F66"/>
    <w:rsid w:val="00087288"/>
    <w:rsid w:val="000936F2"/>
    <w:rsid w:val="000A2536"/>
    <w:rsid w:val="000B37E5"/>
    <w:rsid w:val="000B430E"/>
    <w:rsid w:val="000B59C7"/>
    <w:rsid w:val="000B5E8E"/>
    <w:rsid w:val="000C326D"/>
    <w:rsid w:val="000C62A4"/>
    <w:rsid w:val="000C66C5"/>
    <w:rsid w:val="000D1583"/>
    <w:rsid w:val="000D4781"/>
    <w:rsid w:val="000D5977"/>
    <w:rsid w:val="000D73FA"/>
    <w:rsid w:val="000E2580"/>
    <w:rsid w:val="000E6B66"/>
    <w:rsid w:val="000E6C3A"/>
    <w:rsid w:val="000F29C0"/>
    <w:rsid w:val="000F6E0C"/>
    <w:rsid w:val="00107B88"/>
    <w:rsid w:val="00112BE6"/>
    <w:rsid w:val="001148D7"/>
    <w:rsid w:val="00115F36"/>
    <w:rsid w:val="00116015"/>
    <w:rsid w:val="00116DA2"/>
    <w:rsid w:val="001176AB"/>
    <w:rsid w:val="001233ED"/>
    <w:rsid w:val="0012495E"/>
    <w:rsid w:val="00131EDC"/>
    <w:rsid w:val="00135F04"/>
    <w:rsid w:val="00140A7E"/>
    <w:rsid w:val="00140FBB"/>
    <w:rsid w:val="001426D3"/>
    <w:rsid w:val="00143E68"/>
    <w:rsid w:val="00144DC2"/>
    <w:rsid w:val="00147D78"/>
    <w:rsid w:val="00150313"/>
    <w:rsid w:val="00151F9B"/>
    <w:rsid w:val="00155BB1"/>
    <w:rsid w:val="001562CB"/>
    <w:rsid w:val="00161326"/>
    <w:rsid w:val="00165D11"/>
    <w:rsid w:val="00166C05"/>
    <w:rsid w:val="00172A39"/>
    <w:rsid w:val="00173BBF"/>
    <w:rsid w:val="00175654"/>
    <w:rsid w:val="001812BC"/>
    <w:rsid w:val="00184D00"/>
    <w:rsid w:val="001864AD"/>
    <w:rsid w:val="001874B1"/>
    <w:rsid w:val="00187916"/>
    <w:rsid w:val="001A08BE"/>
    <w:rsid w:val="001A0BA0"/>
    <w:rsid w:val="001A4F0A"/>
    <w:rsid w:val="001B0884"/>
    <w:rsid w:val="001B1C88"/>
    <w:rsid w:val="001B3813"/>
    <w:rsid w:val="001B38D6"/>
    <w:rsid w:val="001B726B"/>
    <w:rsid w:val="001C4C7B"/>
    <w:rsid w:val="001C50AB"/>
    <w:rsid w:val="001C6366"/>
    <w:rsid w:val="001C6B31"/>
    <w:rsid w:val="001D220D"/>
    <w:rsid w:val="001D26A8"/>
    <w:rsid w:val="001E1590"/>
    <w:rsid w:val="001E24A9"/>
    <w:rsid w:val="001F0BA8"/>
    <w:rsid w:val="00202C39"/>
    <w:rsid w:val="0020486E"/>
    <w:rsid w:val="00205EC7"/>
    <w:rsid w:val="002063D4"/>
    <w:rsid w:val="00210728"/>
    <w:rsid w:val="002109F9"/>
    <w:rsid w:val="002134F3"/>
    <w:rsid w:val="002141E5"/>
    <w:rsid w:val="002150D6"/>
    <w:rsid w:val="002170A5"/>
    <w:rsid w:val="00221CAE"/>
    <w:rsid w:val="00222D41"/>
    <w:rsid w:val="00230722"/>
    <w:rsid w:val="002351B5"/>
    <w:rsid w:val="00240F02"/>
    <w:rsid w:val="002443F7"/>
    <w:rsid w:val="0024450B"/>
    <w:rsid w:val="00245C32"/>
    <w:rsid w:val="00246457"/>
    <w:rsid w:val="00246AD1"/>
    <w:rsid w:val="002472FC"/>
    <w:rsid w:val="00250684"/>
    <w:rsid w:val="002506F9"/>
    <w:rsid w:val="00251813"/>
    <w:rsid w:val="00254686"/>
    <w:rsid w:val="00256DCE"/>
    <w:rsid w:val="002616A7"/>
    <w:rsid w:val="00270BA2"/>
    <w:rsid w:val="0027164D"/>
    <w:rsid w:val="0027258A"/>
    <w:rsid w:val="002731E2"/>
    <w:rsid w:val="00273471"/>
    <w:rsid w:val="00280D70"/>
    <w:rsid w:val="0028596A"/>
    <w:rsid w:val="00287704"/>
    <w:rsid w:val="0028776D"/>
    <w:rsid w:val="00293614"/>
    <w:rsid w:val="0029460D"/>
    <w:rsid w:val="00296405"/>
    <w:rsid w:val="002A25D8"/>
    <w:rsid w:val="002A302C"/>
    <w:rsid w:val="002A5D8B"/>
    <w:rsid w:val="002A5DE5"/>
    <w:rsid w:val="002A6BF8"/>
    <w:rsid w:val="002A7F7C"/>
    <w:rsid w:val="002A7F8A"/>
    <w:rsid w:val="002B049D"/>
    <w:rsid w:val="002B1188"/>
    <w:rsid w:val="002B1AA0"/>
    <w:rsid w:val="002B2714"/>
    <w:rsid w:val="002C5FE1"/>
    <w:rsid w:val="002C6D7A"/>
    <w:rsid w:val="002C7941"/>
    <w:rsid w:val="002C7D79"/>
    <w:rsid w:val="002E36C0"/>
    <w:rsid w:val="002E5ECB"/>
    <w:rsid w:val="002E7CC0"/>
    <w:rsid w:val="002F1D60"/>
    <w:rsid w:val="002F5F03"/>
    <w:rsid w:val="00301F33"/>
    <w:rsid w:val="00301F9A"/>
    <w:rsid w:val="003023B8"/>
    <w:rsid w:val="00303569"/>
    <w:rsid w:val="003039DF"/>
    <w:rsid w:val="00305219"/>
    <w:rsid w:val="00307D0D"/>
    <w:rsid w:val="0031409A"/>
    <w:rsid w:val="003150F2"/>
    <w:rsid w:val="00315CD8"/>
    <w:rsid w:val="003163A4"/>
    <w:rsid w:val="00324DD4"/>
    <w:rsid w:val="00325164"/>
    <w:rsid w:val="00327DC1"/>
    <w:rsid w:val="00333929"/>
    <w:rsid w:val="00334B21"/>
    <w:rsid w:val="003423D1"/>
    <w:rsid w:val="00346082"/>
    <w:rsid w:val="0034654C"/>
    <w:rsid w:val="003502E3"/>
    <w:rsid w:val="003558A9"/>
    <w:rsid w:val="00356845"/>
    <w:rsid w:val="00365332"/>
    <w:rsid w:val="003731A7"/>
    <w:rsid w:val="0037368B"/>
    <w:rsid w:val="00375BB0"/>
    <w:rsid w:val="003924C6"/>
    <w:rsid w:val="0039619F"/>
    <w:rsid w:val="003A2A4D"/>
    <w:rsid w:val="003A2CA8"/>
    <w:rsid w:val="003A418C"/>
    <w:rsid w:val="003B3DD2"/>
    <w:rsid w:val="003B57AC"/>
    <w:rsid w:val="003C0167"/>
    <w:rsid w:val="003C12AE"/>
    <w:rsid w:val="003C5559"/>
    <w:rsid w:val="003C75FD"/>
    <w:rsid w:val="003D1896"/>
    <w:rsid w:val="003D2DDA"/>
    <w:rsid w:val="003D6AD1"/>
    <w:rsid w:val="003E0E28"/>
    <w:rsid w:val="003E241F"/>
    <w:rsid w:val="003E5088"/>
    <w:rsid w:val="003E5962"/>
    <w:rsid w:val="003F2B03"/>
    <w:rsid w:val="003F4D65"/>
    <w:rsid w:val="004029B4"/>
    <w:rsid w:val="00412349"/>
    <w:rsid w:val="00412E50"/>
    <w:rsid w:val="00414E8B"/>
    <w:rsid w:val="00416278"/>
    <w:rsid w:val="00416C2B"/>
    <w:rsid w:val="004179F2"/>
    <w:rsid w:val="00430DD4"/>
    <w:rsid w:val="00443BE5"/>
    <w:rsid w:val="00444428"/>
    <w:rsid w:val="0044478A"/>
    <w:rsid w:val="004468E2"/>
    <w:rsid w:val="00451135"/>
    <w:rsid w:val="00456C2C"/>
    <w:rsid w:val="00457918"/>
    <w:rsid w:val="004625CE"/>
    <w:rsid w:val="00465716"/>
    <w:rsid w:val="004664B7"/>
    <w:rsid w:val="00470986"/>
    <w:rsid w:val="00472874"/>
    <w:rsid w:val="00474966"/>
    <w:rsid w:val="00481C80"/>
    <w:rsid w:val="00482426"/>
    <w:rsid w:val="00482944"/>
    <w:rsid w:val="00482CCE"/>
    <w:rsid w:val="00483014"/>
    <w:rsid w:val="00484DC2"/>
    <w:rsid w:val="00484F65"/>
    <w:rsid w:val="004874AB"/>
    <w:rsid w:val="0049250D"/>
    <w:rsid w:val="00494E38"/>
    <w:rsid w:val="0049759F"/>
    <w:rsid w:val="004A2C4E"/>
    <w:rsid w:val="004A5C34"/>
    <w:rsid w:val="004A6EDC"/>
    <w:rsid w:val="004A7F42"/>
    <w:rsid w:val="004B1C6A"/>
    <w:rsid w:val="004B4184"/>
    <w:rsid w:val="004B6F2E"/>
    <w:rsid w:val="004B6FFC"/>
    <w:rsid w:val="004C0F2E"/>
    <w:rsid w:val="004C243B"/>
    <w:rsid w:val="004C32CD"/>
    <w:rsid w:val="004C4A38"/>
    <w:rsid w:val="004C5648"/>
    <w:rsid w:val="004C652D"/>
    <w:rsid w:val="004C6DFF"/>
    <w:rsid w:val="004C7797"/>
    <w:rsid w:val="004D119B"/>
    <w:rsid w:val="004D2065"/>
    <w:rsid w:val="004D42FC"/>
    <w:rsid w:val="004D4FCD"/>
    <w:rsid w:val="004D7E63"/>
    <w:rsid w:val="004E1C3A"/>
    <w:rsid w:val="004E7179"/>
    <w:rsid w:val="004F3936"/>
    <w:rsid w:val="004F59D2"/>
    <w:rsid w:val="004F5E92"/>
    <w:rsid w:val="00501671"/>
    <w:rsid w:val="00504AB9"/>
    <w:rsid w:val="00504AD1"/>
    <w:rsid w:val="00505B02"/>
    <w:rsid w:val="00506530"/>
    <w:rsid w:val="00507908"/>
    <w:rsid w:val="00514BFC"/>
    <w:rsid w:val="00534B15"/>
    <w:rsid w:val="00540BBD"/>
    <w:rsid w:val="00542FEB"/>
    <w:rsid w:val="00543801"/>
    <w:rsid w:val="0054383D"/>
    <w:rsid w:val="00545A03"/>
    <w:rsid w:val="005524EF"/>
    <w:rsid w:val="0055370A"/>
    <w:rsid w:val="00553E44"/>
    <w:rsid w:val="00555D2E"/>
    <w:rsid w:val="00556F78"/>
    <w:rsid w:val="005663B3"/>
    <w:rsid w:val="005678ED"/>
    <w:rsid w:val="00582990"/>
    <w:rsid w:val="00584F9A"/>
    <w:rsid w:val="00590530"/>
    <w:rsid w:val="00596E7A"/>
    <w:rsid w:val="00597E90"/>
    <w:rsid w:val="005A21EF"/>
    <w:rsid w:val="005A3791"/>
    <w:rsid w:val="005A78C9"/>
    <w:rsid w:val="005A7A3D"/>
    <w:rsid w:val="005B580C"/>
    <w:rsid w:val="005C45C3"/>
    <w:rsid w:val="005C4ED0"/>
    <w:rsid w:val="005D0416"/>
    <w:rsid w:val="005D27F6"/>
    <w:rsid w:val="005D56C2"/>
    <w:rsid w:val="005D6018"/>
    <w:rsid w:val="005D64AF"/>
    <w:rsid w:val="005E2E82"/>
    <w:rsid w:val="005E3C4E"/>
    <w:rsid w:val="005E769C"/>
    <w:rsid w:val="005E77A3"/>
    <w:rsid w:val="005F1035"/>
    <w:rsid w:val="005F5739"/>
    <w:rsid w:val="006159B1"/>
    <w:rsid w:val="006219C9"/>
    <w:rsid w:val="0062200C"/>
    <w:rsid w:val="006235D3"/>
    <w:rsid w:val="00623C55"/>
    <w:rsid w:val="006253D3"/>
    <w:rsid w:val="00625B0E"/>
    <w:rsid w:val="00631130"/>
    <w:rsid w:val="00632A32"/>
    <w:rsid w:val="00635586"/>
    <w:rsid w:val="006362AD"/>
    <w:rsid w:val="0063683D"/>
    <w:rsid w:val="00642E3E"/>
    <w:rsid w:val="00642EE2"/>
    <w:rsid w:val="00655C38"/>
    <w:rsid w:val="006574DE"/>
    <w:rsid w:val="0066022C"/>
    <w:rsid w:val="00662CE1"/>
    <w:rsid w:val="00662DC6"/>
    <w:rsid w:val="006632FF"/>
    <w:rsid w:val="006650BE"/>
    <w:rsid w:val="00670291"/>
    <w:rsid w:val="00671AF2"/>
    <w:rsid w:val="00671C37"/>
    <w:rsid w:val="006766E0"/>
    <w:rsid w:val="0068402C"/>
    <w:rsid w:val="0068568B"/>
    <w:rsid w:val="00687387"/>
    <w:rsid w:val="00690FD9"/>
    <w:rsid w:val="0069365C"/>
    <w:rsid w:val="006949F4"/>
    <w:rsid w:val="006A6A72"/>
    <w:rsid w:val="006B13FC"/>
    <w:rsid w:val="006C45B0"/>
    <w:rsid w:val="006C4F16"/>
    <w:rsid w:val="006C552D"/>
    <w:rsid w:val="006C6EC0"/>
    <w:rsid w:val="006D0005"/>
    <w:rsid w:val="006D7AC6"/>
    <w:rsid w:val="006E55E3"/>
    <w:rsid w:val="006F39F9"/>
    <w:rsid w:val="006F59E2"/>
    <w:rsid w:val="006F6743"/>
    <w:rsid w:val="00703D80"/>
    <w:rsid w:val="00706562"/>
    <w:rsid w:val="00707C0B"/>
    <w:rsid w:val="00711FDA"/>
    <w:rsid w:val="007139E9"/>
    <w:rsid w:val="007171E3"/>
    <w:rsid w:val="00717252"/>
    <w:rsid w:val="007173C7"/>
    <w:rsid w:val="00720653"/>
    <w:rsid w:val="00724BCC"/>
    <w:rsid w:val="007257B7"/>
    <w:rsid w:val="0072664D"/>
    <w:rsid w:val="00734FE5"/>
    <w:rsid w:val="00735954"/>
    <w:rsid w:val="0074199E"/>
    <w:rsid w:val="007501E5"/>
    <w:rsid w:val="007607D3"/>
    <w:rsid w:val="007617E3"/>
    <w:rsid w:val="00764F63"/>
    <w:rsid w:val="00766CEC"/>
    <w:rsid w:val="00771455"/>
    <w:rsid w:val="00772030"/>
    <w:rsid w:val="00774598"/>
    <w:rsid w:val="007872C1"/>
    <w:rsid w:val="00792DA4"/>
    <w:rsid w:val="00795E61"/>
    <w:rsid w:val="00797F3A"/>
    <w:rsid w:val="007A0D97"/>
    <w:rsid w:val="007A6B00"/>
    <w:rsid w:val="007B0BEE"/>
    <w:rsid w:val="007B55F5"/>
    <w:rsid w:val="007B7E7F"/>
    <w:rsid w:val="007C1392"/>
    <w:rsid w:val="007C3346"/>
    <w:rsid w:val="007C3735"/>
    <w:rsid w:val="007C4240"/>
    <w:rsid w:val="007C4629"/>
    <w:rsid w:val="007D5C9E"/>
    <w:rsid w:val="007D65BE"/>
    <w:rsid w:val="007E0223"/>
    <w:rsid w:val="007E348F"/>
    <w:rsid w:val="007E4FA7"/>
    <w:rsid w:val="007E5F79"/>
    <w:rsid w:val="007E7C6B"/>
    <w:rsid w:val="007F37A0"/>
    <w:rsid w:val="007F37A7"/>
    <w:rsid w:val="007F4560"/>
    <w:rsid w:val="007F4971"/>
    <w:rsid w:val="00802716"/>
    <w:rsid w:val="00802EFC"/>
    <w:rsid w:val="008052D0"/>
    <w:rsid w:val="008072A1"/>
    <w:rsid w:val="00810527"/>
    <w:rsid w:val="008107AE"/>
    <w:rsid w:val="00810F66"/>
    <w:rsid w:val="00813763"/>
    <w:rsid w:val="00813A4D"/>
    <w:rsid w:val="00814DE3"/>
    <w:rsid w:val="00816BAE"/>
    <w:rsid w:val="008231FA"/>
    <w:rsid w:val="008239E4"/>
    <w:rsid w:val="008308AA"/>
    <w:rsid w:val="00841BEA"/>
    <w:rsid w:val="00846FD4"/>
    <w:rsid w:val="00847854"/>
    <w:rsid w:val="00847ABB"/>
    <w:rsid w:val="00853188"/>
    <w:rsid w:val="00862601"/>
    <w:rsid w:val="00862A91"/>
    <w:rsid w:val="008661BA"/>
    <w:rsid w:val="00872203"/>
    <w:rsid w:val="00874D19"/>
    <w:rsid w:val="00875265"/>
    <w:rsid w:val="008817C1"/>
    <w:rsid w:val="008844EE"/>
    <w:rsid w:val="00885043"/>
    <w:rsid w:val="00885CAB"/>
    <w:rsid w:val="0089265E"/>
    <w:rsid w:val="008A529A"/>
    <w:rsid w:val="008A5E9D"/>
    <w:rsid w:val="008B3E4A"/>
    <w:rsid w:val="008B3EF3"/>
    <w:rsid w:val="008B54C3"/>
    <w:rsid w:val="008C45C5"/>
    <w:rsid w:val="008C7351"/>
    <w:rsid w:val="008D04FB"/>
    <w:rsid w:val="008D120E"/>
    <w:rsid w:val="008D243D"/>
    <w:rsid w:val="008D3F5D"/>
    <w:rsid w:val="008D5CC1"/>
    <w:rsid w:val="008D7D30"/>
    <w:rsid w:val="008E50B1"/>
    <w:rsid w:val="008F2A14"/>
    <w:rsid w:val="008F329A"/>
    <w:rsid w:val="008F47DF"/>
    <w:rsid w:val="008F5ED8"/>
    <w:rsid w:val="008F642A"/>
    <w:rsid w:val="008F769C"/>
    <w:rsid w:val="00901453"/>
    <w:rsid w:val="009052FF"/>
    <w:rsid w:val="009054BF"/>
    <w:rsid w:val="00905A4A"/>
    <w:rsid w:val="00907049"/>
    <w:rsid w:val="0091138C"/>
    <w:rsid w:val="0091479A"/>
    <w:rsid w:val="00915BE6"/>
    <w:rsid w:val="00915D99"/>
    <w:rsid w:val="00921163"/>
    <w:rsid w:val="0092734D"/>
    <w:rsid w:val="00934EF3"/>
    <w:rsid w:val="009408AC"/>
    <w:rsid w:val="00941655"/>
    <w:rsid w:val="00942264"/>
    <w:rsid w:val="009439BE"/>
    <w:rsid w:val="00946217"/>
    <w:rsid w:val="00947290"/>
    <w:rsid w:val="00950684"/>
    <w:rsid w:val="009529C8"/>
    <w:rsid w:val="00952A27"/>
    <w:rsid w:val="00952F78"/>
    <w:rsid w:val="00953E4C"/>
    <w:rsid w:val="00955B45"/>
    <w:rsid w:val="00966747"/>
    <w:rsid w:val="0097133E"/>
    <w:rsid w:val="00975C3B"/>
    <w:rsid w:val="0098295F"/>
    <w:rsid w:val="00991C5A"/>
    <w:rsid w:val="00991F3B"/>
    <w:rsid w:val="009A04FD"/>
    <w:rsid w:val="009A1183"/>
    <w:rsid w:val="009A7E45"/>
    <w:rsid w:val="009A7F78"/>
    <w:rsid w:val="009B04D0"/>
    <w:rsid w:val="009B0A61"/>
    <w:rsid w:val="009B29BA"/>
    <w:rsid w:val="009B31DB"/>
    <w:rsid w:val="009B580A"/>
    <w:rsid w:val="009B7041"/>
    <w:rsid w:val="009C12A5"/>
    <w:rsid w:val="009C3E65"/>
    <w:rsid w:val="009C5C6C"/>
    <w:rsid w:val="009C7402"/>
    <w:rsid w:val="009C741C"/>
    <w:rsid w:val="009D231F"/>
    <w:rsid w:val="009D2A84"/>
    <w:rsid w:val="009D6DD0"/>
    <w:rsid w:val="009E1682"/>
    <w:rsid w:val="009E274F"/>
    <w:rsid w:val="009E2F1D"/>
    <w:rsid w:val="009F13E6"/>
    <w:rsid w:val="009F1AE8"/>
    <w:rsid w:val="009F2ED2"/>
    <w:rsid w:val="009F5ADB"/>
    <w:rsid w:val="009F7756"/>
    <w:rsid w:val="00A026CC"/>
    <w:rsid w:val="00A03667"/>
    <w:rsid w:val="00A21393"/>
    <w:rsid w:val="00A21D9B"/>
    <w:rsid w:val="00A22087"/>
    <w:rsid w:val="00A25061"/>
    <w:rsid w:val="00A26435"/>
    <w:rsid w:val="00A26C79"/>
    <w:rsid w:val="00A272A1"/>
    <w:rsid w:val="00A34AA7"/>
    <w:rsid w:val="00A3531C"/>
    <w:rsid w:val="00A45D51"/>
    <w:rsid w:val="00A467DD"/>
    <w:rsid w:val="00A46F4C"/>
    <w:rsid w:val="00A50642"/>
    <w:rsid w:val="00A5708E"/>
    <w:rsid w:val="00A61DC8"/>
    <w:rsid w:val="00A6491E"/>
    <w:rsid w:val="00A73755"/>
    <w:rsid w:val="00A85017"/>
    <w:rsid w:val="00A90518"/>
    <w:rsid w:val="00A93053"/>
    <w:rsid w:val="00A955BF"/>
    <w:rsid w:val="00AA1D5E"/>
    <w:rsid w:val="00AA1E91"/>
    <w:rsid w:val="00AA375A"/>
    <w:rsid w:val="00AA57E7"/>
    <w:rsid w:val="00AA7157"/>
    <w:rsid w:val="00AB1CD9"/>
    <w:rsid w:val="00AB5D1F"/>
    <w:rsid w:val="00AC29C0"/>
    <w:rsid w:val="00AC6F0C"/>
    <w:rsid w:val="00AC7E49"/>
    <w:rsid w:val="00AD13D9"/>
    <w:rsid w:val="00AD1D93"/>
    <w:rsid w:val="00AD4498"/>
    <w:rsid w:val="00AD7FF5"/>
    <w:rsid w:val="00AE14F3"/>
    <w:rsid w:val="00AE281C"/>
    <w:rsid w:val="00AE2F0B"/>
    <w:rsid w:val="00AE4EB4"/>
    <w:rsid w:val="00AF0415"/>
    <w:rsid w:val="00AF1865"/>
    <w:rsid w:val="00B07336"/>
    <w:rsid w:val="00B1012F"/>
    <w:rsid w:val="00B11772"/>
    <w:rsid w:val="00B2275C"/>
    <w:rsid w:val="00B234D2"/>
    <w:rsid w:val="00B25DCF"/>
    <w:rsid w:val="00B307FF"/>
    <w:rsid w:val="00B317DA"/>
    <w:rsid w:val="00B32679"/>
    <w:rsid w:val="00B35E37"/>
    <w:rsid w:val="00B3710F"/>
    <w:rsid w:val="00B43AA0"/>
    <w:rsid w:val="00B4484D"/>
    <w:rsid w:val="00B506D9"/>
    <w:rsid w:val="00B53824"/>
    <w:rsid w:val="00B56903"/>
    <w:rsid w:val="00B61D7E"/>
    <w:rsid w:val="00B63372"/>
    <w:rsid w:val="00B6470B"/>
    <w:rsid w:val="00B65D2B"/>
    <w:rsid w:val="00B80DB5"/>
    <w:rsid w:val="00B84062"/>
    <w:rsid w:val="00B9000F"/>
    <w:rsid w:val="00B952B4"/>
    <w:rsid w:val="00B9651B"/>
    <w:rsid w:val="00BA4804"/>
    <w:rsid w:val="00BA79C6"/>
    <w:rsid w:val="00BB101A"/>
    <w:rsid w:val="00BB27DA"/>
    <w:rsid w:val="00BB2DB2"/>
    <w:rsid w:val="00BB598F"/>
    <w:rsid w:val="00BC0495"/>
    <w:rsid w:val="00BC5296"/>
    <w:rsid w:val="00BD0357"/>
    <w:rsid w:val="00BD22DF"/>
    <w:rsid w:val="00BD2D03"/>
    <w:rsid w:val="00BD3217"/>
    <w:rsid w:val="00BD50DE"/>
    <w:rsid w:val="00BD67BB"/>
    <w:rsid w:val="00BD774A"/>
    <w:rsid w:val="00BE146A"/>
    <w:rsid w:val="00BE2FD2"/>
    <w:rsid w:val="00BE5CE0"/>
    <w:rsid w:val="00BF47B1"/>
    <w:rsid w:val="00C02947"/>
    <w:rsid w:val="00C03642"/>
    <w:rsid w:val="00C04271"/>
    <w:rsid w:val="00C126AC"/>
    <w:rsid w:val="00C13F6F"/>
    <w:rsid w:val="00C147F5"/>
    <w:rsid w:val="00C17F3A"/>
    <w:rsid w:val="00C20013"/>
    <w:rsid w:val="00C26811"/>
    <w:rsid w:val="00C3445D"/>
    <w:rsid w:val="00C34AC5"/>
    <w:rsid w:val="00C3679A"/>
    <w:rsid w:val="00C36DB8"/>
    <w:rsid w:val="00C41221"/>
    <w:rsid w:val="00C45370"/>
    <w:rsid w:val="00C50B32"/>
    <w:rsid w:val="00C53A08"/>
    <w:rsid w:val="00C56103"/>
    <w:rsid w:val="00C56911"/>
    <w:rsid w:val="00C61931"/>
    <w:rsid w:val="00C619BD"/>
    <w:rsid w:val="00C66F68"/>
    <w:rsid w:val="00C6775A"/>
    <w:rsid w:val="00C70505"/>
    <w:rsid w:val="00C721CD"/>
    <w:rsid w:val="00C76033"/>
    <w:rsid w:val="00C82ED9"/>
    <w:rsid w:val="00C90DE9"/>
    <w:rsid w:val="00C92357"/>
    <w:rsid w:val="00C93440"/>
    <w:rsid w:val="00C95480"/>
    <w:rsid w:val="00CA0BAE"/>
    <w:rsid w:val="00CA1830"/>
    <w:rsid w:val="00CA4E59"/>
    <w:rsid w:val="00CA717D"/>
    <w:rsid w:val="00CC3183"/>
    <w:rsid w:val="00CC3C16"/>
    <w:rsid w:val="00CC56F2"/>
    <w:rsid w:val="00CC6E7A"/>
    <w:rsid w:val="00CC7DC3"/>
    <w:rsid w:val="00CD0075"/>
    <w:rsid w:val="00CD5198"/>
    <w:rsid w:val="00CD5568"/>
    <w:rsid w:val="00CE3ADC"/>
    <w:rsid w:val="00CE442B"/>
    <w:rsid w:val="00CF3DF5"/>
    <w:rsid w:val="00CF40DD"/>
    <w:rsid w:val="00CF6048"/>
    <w:rsid w:val="00D006C7"/>
    <w:rsid w:val="00D04B78"/>
    <w:rsid w:val="00D05E97"/>
    <w:rsid w:val="00D10953"/>
    <w:rsid w:val="00D27C12"/>
    <w:rsid w:val="00D310B9"/>
    <w:rsid w:val="00D33298"/>
    <w:rsid w:val="00D3492F"/>
    <w:rsid w:val="00D36213"/>
    <w:rsid w:val="00D4247D"/>
    <w:rsid w:val="00D446BA"/>
    <w:rsid w:val="00D45864"/>
    <w:rsid w:val="00D462BF"/>
    <w:rsid w:val="00D46C3D"/>
    <w:rsid w:val="00D46CB2"/>
    <w:rsid w:val="00D473CB"/>
    <w:rsid w:val="00D530EC"/>
    <w:rsid w:val="00D55F5F"/>
    <w:rsid w:val="00D56AC5"/>
    <w:rsid w:val="00D645FA"/>
    <w:rsid w:val="00D64C1E"/>
    <w:rsid w:val="00D6535D"/>
    <w:rsid w:val="00D7038E"/>
    <w:rsid w:val="00D73BEB"/>
    <w:rsid w:val="00D7728C"/>
    <w:rsid w:val="00D77732"/>
    <w:rsid w:val="00D8100D"/>
    <w:rsid w:val="00D83D5D"/>
    <w:rsid w:val="00D845DE"/>
    <w:rsid w:val="00D9213D"/>
    <w:rsid w:val="00D92DF2"/>
    <w:rsid w:val="00D93D47"/>
    <w:rsid w:val="00D95CC7"/>
    <w:rsid w:val="00DA30B8"/>
    <w:rsid w:val="00DA3953"/>
    <w:rsid w:val="00DA5502"/>
    <w:rsid w:val="00DB3DA7"/>
    <w:rsid w:val="00DB41DE"/>
    <w:rsid w:val="00DB59DF"/>
    <w:rsid w:val="00DB66AB"/>
    <w:rsid w:val="00DB6E85"/>
    <w:rsid w:val="00DC33AE"/>
    <w:rsid w:val="00DC6243"/>
    <w:rsid w:val="00DD1421"/>
    <w:rsid w:val="00DE2D1C"/>
    <w:rsid w:val="00DE4B36"/>
    <w:rsid w:val="00DF42BE"/>
    <w:rsid w:val="00E003D7"/>
    <w:rsid w:val="00E004FA"/>
    <w:rsid w:val="00E01B09"/>
    <w:rsid w:val="00E062A9"/>
    <w:rsid w:val="00E136CB"/>
    <w:rsid w:val="00E14D32"/>
    <w:rsid w:val="00E16A86"/>
    <w:rsid w:val="00E20FD1"/>
    <w:rsid w:val="00E22FC8"/>
    <w:rsid w:val="00E236CB"/>
    <w:rsid w:val="00E24C94"/>
    <w:rsid w:val="00E25121"/>
    <w:rsid w:val="00E25AF3"/>
    <w:rsid w:val="00E27BA0"/>
    <w:rsid w:val="00E30F9D"/>
    <w:rsid w:val="00E3387E"/>
    <w:rsid w:val="00E42723"/>
    <w:rsid w:val="00E46888"/>
    <w:rsid w:val="00E477A0"/>
    <w:rsid w:val="00E543FA"/>
    <w:rsid w:val="00E551EC"/>
    <w:rsid w:val="00E579B1"/>
    <w:rsid w:val="00E57F61"/>
    <w:rsid w:val="00E640C6"/>
    <w:rsid w:val="00E6614D"/>
    <w:rsid w:val="00E666F3"/>
    <w:rsid w:val="00E67D4D"/>
    <w:rsid w:val="00E709D4"/>
    <w:rsid w:val="00E70C07"/>
    <w:rsid w:val="00E715C7"/>
    <w:rsid w:val="00E73CF4"/>
    <w:rsid w:val="00E76E17"/>
    <w:rsid w:val="00E824BB"/>
    <w:rsid w:val="00E829AB"/>
    <w:rsid w:val="00E8690F"/>
    <w:rsid w:val="00E90AC8"/>
    <w:rsid w:val="00E917FF"/>
    <w:rsid w:val="00E91EB4"/>
    <w:rsid w:val="00E932C4"/>
    <w:rsid w:val="00E94408"/>
    <w:rsid w:val="00E94681"/>
    <w:rsid w:val="00E94B22"/>
    <w:rsid w:val="00EA7E23"/>
    <w:rsid w:val="00EB4709"/>
    <w:rsid w:val="00EB7280"/>
    <w:rsid w:val="00EB73D3"/>
    <w:rsid w:val="00EC3C0D"/>
    <w:rsid w:val="00ED11C9"/>
    <w:rsid w:val="00ED1FC9"/>
    <w:rsid w:val="00EE19A9"/>
    <w:rsid w:val="00EE273F"/>
    <w:rsid w:val="00EE37A8"/>
    <w:rsid w:val="00EE4CD5"/>
    <w:rsid w:val="00EE6706"/>
    <w:rsid w:val="00EF2337"/>
    <w:rsid w:val="00EF5C0F"/>
    <w:rsid w:val="00F00BA9"/>
    <w:rsid w:val="00F02099"/>
    <w:rsid w:val="00F02181"/>
    <w:rsid w:val="00F04123"/>
    <w:rsid w:val="00F05702"/>
    <w:rsid w:val="00F07E53"/>
    <w:rsid w:val="00F105D2"/>
    <w:rsid w:val="00F13E53"/>
    <w:rsid w:val="00F16A95"/>
    <w:rsid w:val="00F17A87"/>
    <w:rsid w:val="00F22529"/>
    <w:rsid w:val="00F25A10"/>
    <w:rsid w:val="00F300BE"/>
    <w:rsid w:val="00F36A8C"/>
    <w:rsid w:val="00F372F3"/>
    <w:rsid w:val="00F40920"/>
    <w:rsid w:val="00F40D00"/>
    <w:rsid w:val="00F468E0"/>
    <w:rsid w:val="00F54640"/>
    <w:rsid w:val="00F5611E"/>
    <w:rsid w:val="00F573E2"/>
    <w:rsid w:val="00F5773C"/>
    <w:rsid w:val="00F60EC4"/>
    <w:rsid w:val="00F625C7"/>
    <w:rsid w:val="00F63720"/>
    <w:rsid w:val="00F65733"/>
    <w:rsid w:val="00F664A5"/>
    <w:rsid w:val="00F66A8E"/>
    <w:rsid w:val="00F716A5"/>
    <w:rsid w:val="00F73198"/>
    <w:rsid w:val="00F91AEB"/>
    <w:rsid w:val="00F93E2F"/>
    <w:rsid w:val="00FA17E1"/>
    <w:rsid w:val="00FB2249"/>
    <w:rsid w:val="00FB32EF"/>
    <w:rsid w:val="00FB451E"/>
    <w:rsid w:val="00FB660E"/>
    <w:rsid w:val="00FB7586"/>
    <w:rsid w:val="00FC14C6"/>
    <w:rsid w:val="00FC5EE3"/>
    <w:rsid w:val="00FC709A"/>
    <w:rsid w:val="00FC7383"/>
    <w:rsid w:val="00FD32A4"/>
    <w:rsid w:val="00FD4E07"/>
    <w:rsid w:val="00FE00FC"/>
    <w:rsid w:val="00FE13E3"/>
    <w:rsid w:val="00FE3809"/>
    <w:rsid w:val="00FE690C"/>
    <w:rsid w:val="00FE696C"/>
    <w:rsid w:val="00FE6E30"/>
    <w:rsid w:val="00FE76E9"/>
    <w:rsid w:val="00FF07E1"/>
    <w:rsid w:val="00FF70FF"/>
    <w:rsid w:val="00FF7799"/>
    <w:rsid w:val="00FF7F0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40B60"/>
  <w15:docId w15:val="{3FCFF984-0E30-4924-9004-2A4F50A9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559"/>
    <w:pPr>
      <w:spacing w:before="120"/>
    </w:pPr>
    <w:rPr>
      <w:rFonts w:ascii="Times New Roman" w:hAnsi="Times New Roman"/>
      <w:sz w:val="24"/>
      <w:szCs w:val="22"/>
    </w:rPr>
  </w:style>
  <w:style w:type="paragraph" w:styleId="Heading1">
    <w:name w:val="heading 1"/>
    <w:basedOn w:val="Normal"/>
    <w:next w:val="Normal"/>
    <w:link w:val="Heading1Char"/>
    <w:uiPriority w:val="9"/>
    <w:qFormat/>
    <w:rsid w:val="00703D80"/>
    <w:pPr>
      <w:keepNext/>
      <w:spacing w:before="240" w:after="60"/>
      <w:outlineLvl w:val="0"/>
    </w:pPr>
    <w:rPr>
      <w:rFonts w:ascii="Arial" w:eastAsia="Times New Roman" w:hAnsi="Arial"/>
      <w:b/>
      <w:bCs/>
      <w:kern w:val="32"/>
      <w:sz w:val="20"/>
      <w:szCs w:val="32"/>
    </w:rPr>
  </w:style>
  <w:style w:type="paragraph" w:styleId="Heading2">
    <w:name w:val="heading 2"/>
    <w:basedOn w:val="Normal"/>
    <w:next w:val="Normal"/>
    <w:link w:val="Heading2Char"/>
    <w:uiPriority w:val="9"/>
    <w:qFormat/>
    <w:rsid w:val="00AA1D5E"/>
    <w:pPr>
      <w:keepNext/>
      <w:spacing w:before="240" w:after="60" w:line="276" w:lineRule="auto"/>
      <w:outlineLvl w:val="1"/>
    </w:pPr>
    <w:rPr>
      <w:rFonts w:ascii="Cambria" w:eastAsia="Times New Roman" w:hAnsi="Cambria"/>
      <w:b/>
      <w:bCs/>
      <w:iCs/>
      <w:sz w:val="28"/>
      <w:szCs w:val="28"/>
    </w:rPr>
  </w:style>
  <w:style w:type="paragraph" w:styleId="Heading3">
    <w:name w:val="heading 3"/>
    <w:basedOn w:val="Normal"/>
    <w:next w:val="Normal"/>
    <w:link w:val="Heading3Char"/>
    <w:uiPriority w:val="9"/>
    <w:qFormat/>
    <w:rsid w:val="00AA1D5E"/>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qFormat/>
    <w:rsid w:val="00AA1D5E"/>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qFormat/>
    <w:rsid w:val="00AA1D5E"/>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3D80"/>
    <w:rPr>
      <w:rFonts w:ascii="Arial" w:eastAsia="Times New Roman" w:hAnsi="Arial"/>
      <w:b/>
      <w:bCs/>
      <w:kern w:val="32"/>
      <w:szCs w:val="32"/>
    </w:rPr>
  </w:style>
  <w:style w:type="paragraph" w:styleId="Caption">
    <w:name w:val="caption"/>
    <w:basedOn w:val="Normal"/>
    <w:next w:val="Normal"/>
    <w:qFormat/>
    <w:rsid w:val="001E24A9"/>
    <w:pPr>
      <w:spacing w:before="240"/>
      <w:jc w:val="center"/>
    </w:pPr>
    <w:rPr>
      <w:rFonts w:eastAsia="Times New Roman"/>
      <w:b/>
      <w:bCs/>
      <w:caps/>
      <w:szCs w:val="24"/>
    </w:rPr>
  </w:style>
  <w:style w:type="paragraph" w:styleId="NoSpacing">
    <w:name w:val="No Spacing"/>
    <w:uiPriority w:val="1"/>
    <w:qFormat/>
    <w:rsid w:val="00AC7E49"/>
    <w:rPr>
      <w:rFonts w:ascii="Arial" w:hAnsi="Arial"/>
      <w:szCs w:val="22"/>
    </w:rPr>
  </w:style>
  <w:style w:type="paragraph" w:styleId="Header">
    <w:name w:val="header"/>
    <w:basedOn w:val="Normal"/>
    <w:link w:val="HeaderChar"/>
    <w:uiPriority w:val="99"/>
    <w:unhideWhenUsed/>
    <w:rsid w:val="00A026CC"/>
    <w:pPr>
      <w:tabs>
        <w:tab w:val="center" w:pos="4680"/>
        <w:tab w:val="right" w:pos="9360"/>
      </w:tabs>
      <w:spacing w:before="0"/>
    </w:pPr>
    <w:rPr>
      <w:szCs w:val="20"/>
    </w:rPr>
  </w:style>
  <w:style w:type="character" w:customStyle="1" w:styleId="HeaderChar">
    <w:name w:val="Header Char"/>
    <w:link w:val="Header"/>
    <w:uiPriority w:val="99"/>
    <w:rsid w:val="00A026CC"/>
    <w:rPr>
      <w:rFonts w:ascii="Times New Roman" w:hAnsi="Times New Roman" w:cs="Times New Roman"/>
      <w:sz w:val="24"/>
    </w:rPr>
  </w:style>
  <w:style w:type="paragraph" w:styleId="Footer">
    <w:name w:val="footer"/>
    <w:basedOn w:val="Normal"/>
    <w:link w:val="FooterChar"/>
    <w:uiPriority w:val="99"/>
    <w:unhideWhenUsed/>
    <w:rsid w:val="00A026CC"/>
    <w:pPr>
      <w:tabs>
        <w:tab w:val="center" w:pos="4680"/>
        <w:tab w:val="right" w:pos="9360"/>
      </w:tabs>
      <w:spacing w:before="0"/>
    </w:pPr>
    <w:rPr>
      <w:szCs w:val="20"/>
    </w:rPr>
  </w:style>
  <w:style w:type="character" w:customStyle="1" w:styleId="FooterChar">
    <w:name w:val="Footer Char"/>
    <w:link w:val="Footer"/>
    <w:uiPriority w:val="99"/>
    <w:rsid w:val="00A026CC"/>
    <w:rPr>
      <w:rFonts w:ascii="Times New Roman" w:hAnsi="Times New Roman" w:cs="Times New Roman"/>
      <w:sz w:val="24"/>
    </w:rPr>
  </w:style>
  <w:style w:type="paragraph" w:styleId="BalloonText">
    <w:name w:val="Balloon Text"/>
    <w:basedOn w:val="Normal"/>
    <w:link w:val="BalloonTextChar"/>
    <w:uiPriority w:val="99"/>
    <w:semiHidden/>
    <w:unhideWhenUsed/>
    <w:rsid w:val="00A026CC"/>
    <w:pPr>
      <w:spacing w:before="0"/>
    </w:pPr>
    <w:rPr>
      <w:rFonts w:ascii="Tahoma" w:hAnsi="Tahoma"/>
      <w:sz w:val="16"/>
      <w:szCs w:val="16"/>
    </w:rPr>
  </w:style>
  <w:style w:type="character" w:customStyle="1" w:styleId="BalloonTextChar">
    <w:name w:val="Balloon Text Char"/>
    <w:link w:val="BalloonText"/>
    <w:uiPriority w:val="99"/>
    <w:semiHidden/>
    <w:rsid w:val="00A026CC"/>
    <w:rPr>
      <w:rFonts w:ascii="Tahoma" w:hAnsi="Tahoma" w:cs="Tahoma"/>
      <w:sz w:val="16"/>
      <w:szCs w:val="16"/>
    </w:rPr>
  </w:style>
  <w:style w:type="table" w:styleId="TableGrid">
    <w:name w:val="Table Grid"/>
    <w:basedOn w:val="TableNormal"/>
    <w:rsid w:val="00016589"/>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16589"/>
    <w:pPr>
      <w:spacing w:before="100" w:beforeAutospacing="1" w:after="100" w:afterAutospacing="1"/>
    </w:pPr>
    <w:rPr>
      <w:rFonts w:eastAsia="Times New Roman"/>
      <w:szCs w:val="24"/>
    </w:rPr>
  </w:style>
  <w:style w:type="character" w:customStyle="1" w:styleId="Heading3Char">
    <w:name w:val="Heading 3 Char"/>
    <w:link w:val="Heading3"/>
    <w:uiPriority w:val="9"/>
    <w:semiHidden/>
    <w:rsid w:val="00AA1D5E"/>
    <w:rPr>
      <w:rFonts w:ascii="Cambria" w:eastAsia="Times New Roman" w:hAnsi="Cambria" w:cs="Times New Roman"/>
      <w:b/>
      <w:bCs/>
      <w:sz w:val="26"/>
      <w:szCs w:val="26"/>
    </w:rPr>
  </w:style>
  <w:style w:type="character" w:customStyle="1" w:styleId="Heading6Char">
    <w:name w:val="Heading 6 Char"/>
    <w:link w:val="Heading6"/>
    <w:uiPriority w:val="9"/>
    <w:rsid w:val="00AA1D5E"/>
    <w:rPr>
      <w:rFonts w:ascii="Calibri" w:eastAsia="Times New Roman" w:hAnsi="Calibri" w:cs="Times New Roman"/>
      <w:b/>
      <w:bCs/>
      <w:sz w:val="22"/>
      <w:szCs w:val="22"/>
    </w:rPr>
  </w:style>
  <w:style w:type="character" w:styleId="Strong">
    <w:name w:val="Strong"/>
    <w:qFormat/>
    <w:rsid w:val="00AA1D5E"/>
    <w:rPr>
      <w:b/>
      <w:bCs/>
    </w:rPr>
  </w:style>
  <w:style w:type="character" w:styleId="CommentReference">
    <w:name w:val="annotation reference"/>
    <w:uiPriority w:val="99"/>
    <w:semiHidden/>
    <w:unhideWhenUsed/>
    <w:rsid w:val="00AA1D5E"/>
    <w:rPr>
      <w:sz w:val="16"/>
      <w:szCs w:val="16"/>
    </w:rPr>
  </w:style>
  <w:style w:type="paragraph" w:styleId="CommentText">
    <w:name w:val="annotation text"/>
    <w:basedOn w:val="Normal"/>
    <w:link w:val="CommentTextChar"/>
    <w:uiPriority w:val="99"/>
    <w:unhideWhenUsed/>
    <w:rsid w:val="00AA1D5E"/>
    <w:pPr>
      <w:spacing w:before="0" w:after="200" w:line="276" w:lineRule="auto"/>
    </w:pPr>
    <w:rPr>
      <w:sz w:val="20"/>
      <w:szCs w:val="20"/>
    </w:rPr>
  </w:style>
  <w:style w:type="character" w:customStyle="1" w:styleId="CommentTextChar">
    <w:name w:val="Comment Text Char"/>
    <w:link w:val="CommentText"/>
    <w:uiPriority w:val="99"/>
    <w:rsid w:val="00AA1D5E"/>
    <w:rPr>
      <w:rFonts w:ascii="Times New Roman" w:hAnsi="Times New Roman"/>
    </w:rPr>
  </w:style>
  <w:style w:type="character" w:customStyle="1" w:styleId="Heading7Char">
    <w:name w:val="Heading 7 Char"/>
    <w:link w:val="Heading7"/>
    <w:uiPriority w:val="9"/>
    <w:semiHidden/>
    <w:rsid w:val="00AA1D5E"/>
    <w:rPr>
      <w:rFonts w:ascii="Calibri" w:eastAsia="Times New Roman" w:hAnsi="Calibri" w:cs="Times New Roman"/>
      <w:sz w:val="24"/>
      <w:szCs w:val="24"/>
    </w:rPr>
  </w:style>
  <w:style w:type="character" w:customStyle="1" w:styleId="Heading2Char">
    <w:name w:val="Heading 2 Char"/>
    <w:link w:val="Heading2"/>
    <w:uiPriority w:val="9"/>
    <w:rsid w:val="00AA1D5E"/>
    <w:rPr>
      <w:rFonts w:ascii="Cambria" w:eastAsia="Times New Roman" w:hAnsi="Cambria"/>
      <w:b/>
      <w:bCs/>
      <w:iCs/>
      <w:sz w:val="28"/>
      <w:szCs w:val="28"/>
    </w:rPr>
  </w:style>
  <w:style w:type="paragraph" w:styleId="CommentSubject">
    <w:name w:val="annotation subject"/>
    <w:basedOn w:val="CommentText"/>
    <w:next w:val="CommentText"/>
    <w:link w:val="CommentSubjectChar"/>
    <w:uiPriority w:val="99"/>
    <w:semiHidden/>
    <w:unhideWhenUsed/>
    <w:rsid w:val="00B11772"/>
    <w:pPr>
      <w:spacing w:before="120" w:after="0" w:line="240" w:lineRule="auto"/>
    </w:pPr>
    <w:rPr>
      <w:b/>
      <w:bCs/>
    </w:rPr>
  </w:style>
  <w:style w:type="character" w:customStyle="1" w:styleId="CommentSubjectChar">
    <w:name w:val="Comment Subject Char"/>
    <w:link w:val="CommentSubject"/>
    <w:uiPriority w:val="99"/>
    <w:semiHidden/>
    <w:rsid w:val="00B11772"/>
    <w:rPr>
      <w:rFonts w:ascii="Times New Roman" w:hAnsi="Times New Roman"/>
      <w:b/>
      <w:bCs/>
    </w:rPr>
  </w:style>
  <w:style w:type="paragraph" w:styleId="Revision">
    <w:name w:val="Revision"/>
    <w:hidden/>
    <w:uiPriority w:val="99"/>
    <w:semiHidden/>
    <w:rsid w:val="006766E0"/>
    <w:rPr>
      <w:rFonts w:ascii="Times New Roman" w:hAnsi="Times New Roman"/>
      <w:sz w:val="24"/>
      <w:szCs w:val="22"/>
    </w:rPr>
  </w:style>
  <w:style w:type="paragraph" w:customStyle="1" w:styleId="Char">
    <w:name w:val="Char"/>
    <w:autoRedefine/>
    <w:rsid w:val="00B25DCF"/>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B25DCF"/>
    <w:pPr>
      <w:tabs>
        <w:tab w:val="left" w:pos="960"/>
        <w:tab w:val="left" w:pos="4920"/>
      </w:tabs>
      <w:spacing w:before="0"/>
      <w:ind w:firstLine="600"/>
    </w:pPr>
    <w:rPr>
      <w:rFonts w:eastAsia="Times New Roman"/>
      <w:szCs w:val="24"/>
    </w:rPr>
  </w:style>
  <w:style w:type="character" w:customStyle="1" w:styleId="BodyTextIndentChar">
    <w:name w:val="Body Text Indent Char"/>
    <w:link w:val="BodyTextIndent"/>
    <w:rsid w:val="00B25DCF"/>
    <w:rPr>
      <w:rFonts w:ascii="Times New Roman" w:eastAsia="Times New Roman" w:hAnsi="Times New Roman"/>
      <w:sz w:val="24"/>
      <w:szCs w:val="24"/>
    </w:rPr>
  </w:style>
  <w:style w:type="paragraph" w:customStyle="1" w:styleId="normal-p">
    <w:name w:val="normal-p"/>
    <w:basedOn w:val="Normal"/>
    <w:rsid w:val="00155BB1"/>
    <w:pPr>
      <w:spacing w:before="100" w:beforeAutospacing="1" w:after="100" w:afterAutospacing="1"/>
    </w:pPr>
    <w:rPr>
      <w:rFonts w:eastAsia="Times New Roman"/>
      <w:szCs w:val="24"/>
    </w:rPr>
  </w:style>
  <w:style w:type="character" w:customStyle="1" w:styleId="normal-h">
    <w:name w:val="normal-h"/>
    <w:basedOn w:val="DefaultParagraphFont"/>
    <w:rsid w:val="00155BB1"/>
  </w:style>
  <w:style w:type="paragraph" w:customStyle="1" w:styleId="bodytextindent-p">
    <w:name w:val="bodytextindent-p"/>
    <w:basedOn w:val="Normal"/>
    <w:rsid w:val="00155BB1"/>
    <w:pPr>
      <w:spacing w:before="100" w:beforeAutospacing="1" w:after="100" w:afterAutospacing="1"/>
    </w:pPr>
    <w:rPr>
      <w:rFonts w:eastAsia="Times New Roman"/>
      <w:szCs w:val="24"/>
    </w:rPr>
  </w:style>
  <w:style w:type="character" w:customStyle="1" w:styleId="bodytextindent-h">
    <w:name w:val="bodytextindent-h"/>
    <w:basedOn w:val="DefaultParagraphFont"/>
    <w:rsid w:val="00155BB1"/>
  </w:style>
  <w:style w:type="paragraph" w:customStyle="1" w:styleId="Body1">
    <w:name w:val="Body 1"/>
    <w:rsid w:val="000D4781"/>
    <w:pPr>
      <w:outlineLvl w:val="0"/>
    </w:pPr>
    <w:rPr>
      <w:rFonts w:ascii="Times New Roman" w:eastAsia="Arial Unicode MS" w:hAnsi="Times New Roman"/>
      <w:color w:val="000000"/>
      <w:sz w:val="24"/>
      <w:u w:color="000000"/>
    </w:rPr>
  </w:style>
  <w:style w:type="paragraph" w:styleId="TOCHeading">
    <w:name w:val="TOC Heading"/>
    <w:basedOn w:val="Heading1"/>
    <w:next w:val="Normal"/>
    <w:uiPriority w:val="39"/>
    <w:semiHidden/>
    <w:unhideWhenUsed/>
    <w:qFormat/>
    <w:rsid w:val="00AA57E7"/>
    <w:pPr>
      <w:keepLines/>
      <w:spacing w:before="480" w:after="0" w:line="276" w:lineRule="auto"/>
      <w:outlineLvl w:val="9"/>
    </w:pPr>
    <w:rPr>
      <w:rFonts w:ascii="Times New Roman" w:hAnsi="Times New Roman"/>
      <w:color w:val="365F91"/>
      <w:kern w:val="0"/>
      <w:sz w:val="28"/>
      <w:szCs w:val="28"/>
    </w:rPr>
  </w:style>
  <w:style w:type="paragraph" w:styleId="TOC2">
    <w:name w:val="toc 2"/>
    <w:basedOn w:val="Normal"/>
    <w:next w:val="Normal"/>
    <w:autoRedefine/>
    <w:uiPriority w:val="39"/>
    <w:unhideWhenUsed/>
    <w:qFormat/>
    <w:rsid w:val="00AA57E7"/>
    <w:pPr>
      <w:ind w:left="240"/>
    </w:pPr>
  </w:style>
  <w:style w:type="paragraph" w:styleId="TOC1">
    <w:name w:val="toc 1"/>
    <w:basedOn w:val="Normal"/>
    <w:next w:val="Normal"/>
    <w:autoRedefine/>
    <w:uiPriority w:val="39"/>
    <w:unhideWhenUsed/>
    <w:qFormat/>
    <w:rsid w:val="00991F3B"/>
    <w:pPr>
      <w:tabs>
        <w:tab w:val="right" w:leader="dot" w:pos="9356"/>
      </w:tabs>
      <w:spacing w:before="0" w:line="360" w:lineRule="auto"/>
      <w:jc w:val="center"/>
      <w:outlineLvl w:val="4"/>
    </w:pPr>
    <w:rPr>
      <w:b/>
      <w:noProof/>
      <w:sz w:val="27"/>
      <w:szCs w:val="27"/>
    </w:rPr>
  </w:style>
  <w:style w:type="character" w:styleId="Hyperlink">
    <w:name w:val="Hyperlink"/>
    <w:uiPriority w:val="99"/>
    <w:unhideWhenUsed/>
    <w:rsid w:val="00AA57E7"/>
    <w:rPr>
      <w:color w:val="0000FF"/>
      <w:u w:val="single"/>
    </w:rPr>
  </w:style>
  <w:style w:type="paragraph" w:styleId="TOC3">
    <w:name w:val="toc 3"/>
    <w:basedOn w:val="Normal"/>
    <w:next w:val="Normal"/>
    <w:autoRedefine/>
    <w:uiPriority w:val="39"/>
    <w:unhideWhenUsed/>
    <w:qFormat/>
    <w:rsid w:val="00AA57E7"/>
    <w:pPr>
      <w:spacing w:before="0" w:after="100" w:line="276" w:lineRule="auto"/>
      <w:ind w:left="440"/>
    </w:pPr>
    <w:rPr>
      <w:rFonts w:ascii="Arial" w:eastAsia="Times New Roman" w:hAnsi="Arial"/>
      <w:sz w:val="22"/>
    </w:rPr>
  </w:style>
  <w:style w:type="paragraph" w:styleId="DocumentMap">
    <w:name w:val="Document Map"/>
    <w:basedOn w:val="Normal"/>
    <w:link w:val="DocumentMapChar"/>
    <w:uiPriority w:val="99"/>
    <w:semiHidden/>
    <w:unhideWhenUsed/>
    <w:rsid w:val="00251813"/>
    <w:rPr>
      <w:rFonts w:ascii="Tahoma" w:hAnsi="Tahoma" w:cs="Tahoma"/>
      <w:sz w:val="16"/>
      <w:szCs w:val="16"/>
    </w:rPr>
  </w:style>
  <w:style w:type="character" w:customStyle="1" w:styleId="DocumentMapChar">
    <w:name w:val="Document Map Char"/>
    <w:link w:val="DocumentMap"/>
    <w:uiPriority w:val="99"/>
    <w:semiHidden/>
    <w:rsid w:val="00251813"/>
    <w:rPr>
      <w:rFonts w:ascii="Tahoma" w:hAnsi="Tahoma" w:cs="Tahoma"/>
      <w:sz w:val="16"/>
      <w:szCs w:val="16"/>
      <w:lang w:val="en-US" w:eastAsia="en-US"/>
    </w:rPr>
  </w:style>
  <w:style w:type="character" w:styleId="Emphasis">
    <w:name w:val="Emphasis"/>
    <w:basedOn w:val="DefaultParagraphFont"/>
    <w:uiPriority w:val="20"/>
    <w:qFormat/>
    <w:rsid w:val="001A08BE"/>
    <w:rPr>
      <w:i/>
      <w:iCs/>
    </w:rPr>
  </w:style>
  <w:style w:type="paragraph" w:styleId="ListParagraph">
    <w:name w:val="List Paragraph"/>
    <w:basedOn w:val="Normal"/>
    <w:uiPriority w:val="34"/>
    <w:qFormat/>
    <w:rsid w:val="00213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EB277-2B91-47F5-9346-2BB165034F27}"/>
</file>

<file path=customXml/itemProps2.xml><?xml version="1.0" encoding="utf-8"?>
<ds:datastoreItem xmlns:ds="http://schemas.openxmlformats.org/officeDocument/2006/customXml" ds:itemID="{B24384BD-6108-4496-B142-174D422A8D6E}"/>
</file>

<file path=customXml/itemProps3.xml><?xml version="1.0" encoding="utf-8"?>
<ds:datastoreItem xmlns:ds="http://schemas.openxmlformats.org/officeDocument/2006/customXml" ds:itemID="{DECDF549-EDDC-4054-A52D-857667725043}"/>
</file>

<file path=customXml/itemProps4.xml><?xml version="1.0" encoding="utf-8"?>
<ds:datastoreItem xmlns:ds="http://schemas.openxmlformats.org/officeDocument/2006/customXml" ds:itemID="{F04EC97D-02A8-4F51-A0E1-01FCE22523E7}"/>
</file>

<file path=docProps/app.xml><?xml version="1.0" encoding="utf-8"?>
<Properties xmlns="http://schemas.openxmlformats.org/officeDocument/2006/extended-properties" xmlns:vt="http://schemas.openxmlformats.org/officeDocument/2006/docPropsVTypes">
  <Template>Normal</Template>
  <TotalTime>21</TotalTime>
  <Pages>16</Pages>
  <Words>4139</Words>
  <Characters>23594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27678</CharactersWithSpaces>
  <SharedDoc>false</SharedDoc>
  <HLinks>
    <vt:vector size="126" baseType="variant">
      <vt:variant>
        <vt:i4>1048639</vt:i4>
      </vt:variant>
      <vt:variant>
        <vt:i4>122</vt:i4>
      </vt:variant>
      <vt:variant>
        <vt:i4>0</vt:i4>
      </vt:variant>
      <vt:variant>
        <vt:i4>5</vt:i4>
      </vt:variant>
      <vt:variant>
        <vt:lpwstr/>
      </vt:variant>
      <vt:variant>
        <vt:lpwstr>_Toc478713243</vt:lpwstr>
      </vt:variant>
      <vt:variant>
        <vt:i4>1048639</vt:i4>
      </vt:variant>
      <vt:variant>
        <vt:i4>116</vt:i4>
      </vt:variant>
      <vt:variant>
        <vt:i4>0</vt:i4>
      </vt:variant>
      <vt:variant>
        <vt:i4>5</vt:i4>
      </vt:variant>
      <vt:variant>
        <vt:lpwstr/>
      </vt:variant>
      <vt:variant>
        <vt:lpwstr>_Toc478713242</vt:lpwstr>
      </vt:variant>
      <vt:variant>
        <vt:i4>1048639</vt:i4>
      </vt:variant>
      <vt:variant>
        <vt:i4>110</vt:i4>
      </vt:variant>
      <vt:variant>
        <vt:i4>0</vt:i4>
      </vt:variant>
      <vt:variant>
        <vt:i4>5</vt:i4>
      </vt:variant>
      <vt:variant>
        <vt:lpwstr/>
      </vt:variant>
      <vt:variant>
        <vt:lpwstr>_Toc478713241</vt:lpwstr>
      </vt:variant>
      <vt:variant>
        <vt:i4>1048639</vt:i4>
      </vt:variant>
      <vt:variant>
        <vt:i4>104</vt:i4>
      </vt:variant>
      <vt:variant>
        <vt:i4>0</vt:i4>
      </vt:variant>
      <vt:variant>
        <vt:i4>5</vt:i4>
      </vt:variant>
      <vt:variant>
        <vt:lpwstr/>
      </vt:variant>
      <vt:variant>
        <vt:lpwstr>_Toc478713240</vt:lpwstr>
      </vt:variant>
      <vt:variant>
        <vt:i4>1507391</vt:i4>
      </vt:variant>
      <vt:variant>
        <vt:i4>98</vt:i4>
      </vt:variant>
      <vt:variant>
        <vt:i4>0</vt:i4>
      </vt:variant>
      <vt:variant>
        <vt:i4>5</vt:i4>
      </vt:variant>
      <vt:variant>
        <vt:lpwstr/>
      </vt:variant>
      <vt:variant>
        <vt:lpwstr>_Toc478713239</vt:lpwstr>
      </vt:variant>
      <vt:variant>
        <vt:i4>1507391</vt:i4>
      </vt:variant>
      <vt:variant>
        <vt:i4>92</vt:i4>
      </vt:variant>
      <vt:variant>
        <vt:i4>0</vt:i4>
      </vt:variant>
      <vt:variant>
        <vt:i4>5</vt:i4>
      </vt:variant>
      <vt:variant>
        <vt:lpwstr/>
      </vt:variant>
      <vt:variant>
        <vt:lpwstr>_Toc478713238</vt:lpwstr>
      </vt:variant>
      <vt:variant>
        <vt:i4>1507391</vt:i4>
      </vt:variant>
      <vt:variant>
        <vt:i4>86</vt:i4>
      </vt:variant>
      <vt:variant>
        <vt:i4>0</vt:i4>
      </vt:variant>
      <vt:variant>
        <vt:i4>5</vt:i4>
      </vt:variant>
      <vt:variant>
        <vt:lpwstr/>
      </vt:variant>
      <vt:variant>
        <vt:lpwstr>_Toc478713237</vt:lpwstr>
      </vt:variant>
      <vt:variant>
        <vt:i4>1507391</vt:i4>
      </vt:variant>
      <vt:variant>
        <vt:i4>80</vt:i4>
      </vt:variant>
      <vt:variant>
        <vt:i4>0</vt:i4>
      </vt:variant>
      <vt:variant>
        <vt:i4>5</vt:i4>
      </vt:variant>
      <vt:variant>
        <vt:lpwstr/>
      </vt:variant>
      <vt:variant>
        <vt:lpwstr>_Toc478713236</vt:lpwstr>
      </vt:variant>
      <vt:variant>
        <vt:i4>1507391</vt:i4>
      </vt:variant>
      <vt:variant>
        <vt:i4>74</vt:i4>
      </vt:variant>
      <vt:variant>
        <vt:i4>0</vt:i4>
      </vt:variant>
      <vt:variant>
        <vt:i4>5</vt:i4>
      </vt:variant>
      <vt:variant>
        <vt:lpwstr/>
      </vt:variant>
      <vt:variant>
        <vt:lpwstr>_Toc478713235</vt:lpwstr>
      </vt:variant>
      <vt:variant>
        <vt:i4>1507391</vt:i4>
      </vt:variant>
      <vt:variant>
        <vt:i4>68</vt:i4>
      </vt:variant>
      <vt:variant>
        <vt:i4>0</vt:i4>
      </vt:variant>
      <vt:variant>
        <vt:i4>5</vt:i4>
      </vt:variant>
      <vt:variant>
        <vt:lpwstr/>
      </vt:variant>
      <vt:variant>
        <vt:lpwstr>_Toc478713234</vt:lpwstr>
      </vt:variant>
      <vt:variant>
        <vt:i4>1507391</vt:i4>
      </vt:variant>
      <vt:variant>
        <vt:i4>62</vt:i4>
      </vt:variant>
      <vt:variant>
        <vt:i4>0</vt:i4>
      </vt:variant>
      <vt:variant>
        <vt:i4>5</vt:i4>
      </vt:variant>
      <vt:variant>
        <vt:lpwstr/>
      </vt:variant>
      <vt:variant>
        <vt:lpwstr>_Toc478713233</vt:lpwstr>
      </vt:variant>
      <vt:variant>
        <vt:i4>1507391</vt:i4>
      </vt:variant>
      <vt:variant>
        <vt:i4>56</vt:i4>
      </vt:variant>
      <vt:variant>
        <vt:i4>0</vt:i4>
      </vt:variant>
      <vt:variant>
        <vt:i4>5</vt:i4>
      </vt:variant>
      <vt:variant>
        <vt:lpwstr/>
      </vt:variant>
      <vt:variant>
        <vt:lpwstr>_Toc478713232</vt:lpwstr>
      </vt:variant>
      <vt:variant>
        <vt:i4>1507391</vt:i4>
      </vt:variant>
      <vt:variant>
        <vt:i4>50</vt:i4>
      </vt:variant>
      <vt:variant>
        <vt:i4>0</vt:i4>
      </vt:variant>
      <vt:variant>
        <vt:i4>5</vt:i4>
      </vt:variant>
      <vt:variant>
        <vt:lpwstr/>
      </vt:variant>
      <vt:variant>
        <vt:lpwstr>_Toc478713231</vt:lpwstr>
      </vt:variant>
      <vt:variant>
        <vt:i4>1507391</vt:i4>
      </vt:variant>
      <vt:variant>
        <vt:i4>44</vt:i4>
      </vt:variant>
      <vt:variant>
        <vt:i4>0</vt:i4>
      </vt:variant>
      <vt:variant>
        <vt:i4>5</vt:i4>
      </vt:variant>
      <vt:variant>
        <vt:lpwstr/>
      </vt:variant>
      <vt:variant>
        <vt:lpwstr>_Toc478713230</vt:lpwstr>
      </vt:variant>
      <vt:variant>
        <vt:i4>1441855</vt:i4>
      </vt:variant>
      <vt:variant>
        <vt:i4>38</vt:i4>
      </vt:variant>
      <vt:variant>
        <vt:i4>0</vt:i4>
      </vt:variant>
      <vt:variant>
        <vt:i4>5</vt:i4>
      </vt:variant>
      <vt:variant>
        <vt:lpwstr/>
      </vt:variant>
      <vt:variant>
        <vt:lpwstr>_Toc478713229</vt:lpwstr>
      </vt:variant>
      <vt:variant>
        <vt:i4>1441855</vt:i4>
      </vt:variant>
      <vt:variant>
        <vt:i4>32</vt:i4>
      </vt:variant>
      <vt:variant>
        <vt:i4>0</vt:i4>
      </vt:variant>
      <vt:variant>
        <vt:i4>5</vt:i4>
      </vt:variant>
      <vt:variant>
        <vt:lpwstr/>
      </vt:variant>
      <vt:variant>
        <vt:lpwstr>_Toc478713228</vt:lpwstr>
      </vt:variant>
      <vt:variant>
        <vt:i4>1441855</vt:i4>
      </vt:variant>
      <vt:variant>
        <vt:i4>26</vt:i4>
      </vt:variant>
      <vt:variant>
        <vt:i4>0</vt:i4>
      </vt:variant>
      <vt:variant>
        <vt:i4>5</vt:i4>
      </vt:variant>
      <vt:variant>
        <vt:lpwstr/>
      </vt:variant>
      <vt:variant>
        <vt:lpwstr>_Toc478713227</vt:lpwstr>
      </vt:variant>
      <vt:variant>
        <vt:i4>1441855</vt:i4>
      </vt:variant>
      <vt:variant>
        <vt:i4>20</vt:i4>
      </vt:variant>
      <vt:variant>
        <vt:i4>0</vt:i4>
      </vt:variant>
      <vt:variant>
        <vt:i4>5</vt:i4>
      </vt:variant>
      <vt:variant>
        <vt:lpwstr/>
      </vt:variant>
      <vt:variant>
        <vt:lpwstr>_Toc478713226</vt:lpwstr>
      </vt:variant>
      <vt:variant>
        <vt:i4>1441855</vt:i4>
      </vt:variant>
      <vt:variant>
        <vt:i4>14</vt:i4>
      </vt:variant>
      <vt:variant>
        <vt:i4>0</vt:i4>
      </vt:variant>
      <vt:variant>
        <vt:i4>5</vt:i4>
      </vt:variant>
      <vt:variant>
        <vt:lpwstr/>
      </vt:variant>
      <vt:variant>
        <vt:lpwstr>_Toc478713225</vt:lpwstr>
      </vt:variant>
      <vt:variant>
        <vt:i4>1441855</vt:i4>
      </vt:variant>
      <vt:variant>
        <vt:i4>8</vt:i4>
      </vt:variant>
      <vt:variant>
        <vt:i4>0</vt:i4>
      </vt:variant>
      <vt:variant>
        <vt:i4>5</vt:i4>
      </vt:variant>
      <vt:variant>
        <vt:lpwstr/>
      </vt:variant>
      <vt:variant>
        <vt:lpwstr>_Toc478713224</vt:lpwstr>
      </vt:variant>
      <vt:variant>
        <vt:i4>1441855</vt:i4>
      </vt:variant>
      <vt:variant>
        <vt:i4>2</vt:i4>
      </vt:variant>
      <vt:variant>
        <vt:i4>0</vt:i4>
      </vt:variant>
      <vt:variant>
        <vt:i4>5</vt:i4>
      </vt:variant>
      <vt:variant>
        <vt:lpwstr/>
      </vt:variant>
      <vt:variant>
        <vt:lpwstr>_Toc478713223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nguyenduyhung</cp:lastModifiedBy>
  <cp:revision>6</cp:revision>
  <cp:lastPrinted>2018-07-19T02:52:00Z</cp:lastPrinted>
  <dcterms:created xsi:type="dcterms:W3CDTF">2018-07-19T02:03:00Z</dcterms:created>
  <dcterms:modified xsi:type="dcterms:W3CDTF">2018-07-19T02:52:00Z</dcterms:modified>
</cp:coreProperties>
</file>